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249A" w:rsidRPr="00BE249A" w:rsidRDefault="00BE249A" w:rsidP="00BE249A">
      <w:pPr>
        <w:pStyle w:val="NoSpacing"/>
        <w:jc w:val="center"/>
        <w:rPr>
          <w:b/>
          <w:sz w:val="28"/>
          <w:szCs w:val="28"/>
        </w:rPr>
      </w:pPr>
      <w:r w:rsidRPr="00BE249A">
        <w:rPr>
          <w:b/>
          <w:sz w:val="28"/>
          <w:szCs w:val="28"/>
        </w:rPr>
        <w:t>PLANNING BOARD</w:t>
      </w:r>
    </w:p>
    <w:p w:rsidR="00BE249A" w:rsidRPr="00BE249A" w:rsidRDefault="00BE249A" w:rsidP="00BE249A">
      <w:pPr>
        <w:pStyle w:val="NoSpacing"/>
        <w:jc w:val="center"/>
        <w:rPr>
          <w:b/>
          <w:sz w:val="28"/>
          <w:szCs w:val="28"/>
        </w:rPr>
      </w:pPr>
      <w:r w:rsidRPr="00BE249A">
        <w:rPr>
          <w:b/>
          <w:sz w:val="28"/>
          <w:szCs w:val="28"/>
        </w:rPr>
        <w:t>TOWN OF GREENFIELD</w:t>
      </w:r>
    </w:p>
    <w:p w:rsidR="00BE249A" w:rsidRPr="00BE249A" w:rsidRDefault="00BE249A" w:rsidP="00BE249A">
      <w:pPr>
        <w:pStyle w:val="NoSpacing"/>
        <w:jc w:val="center"/>
        <w:rPr>
          <w:b/>
          <w:sz w:val="28"/>
          <w:szCs w:val="28"/>
        </w:rPr>
      </w:pPr>
      <w:r w:rsidRPr="00BE249A">
        <w:rPr>
          <w:b/>
          <w:sz w:val="28"/>
          <w:szCs w:val="28"/>
        </w:rPr>
        <w:t>MEETING MINUTES</w:t>
      </w:r>
    </w:p>
    <w:p w:rsidR="00BE249A" w:rsidRPr="00BE249A" w:rsidRDefault="00BE249A" w:rsidP="00BE249A">
      <w:pPr>
        <w:pStyle w:val="NoSpacing"/>
        <w:jc w:val="center"/>
        <w:rPr>
          <w:b/>
          <w:sz w:val="24"/>
          <w:szCs w:val="24"/>
        </w:rPr>
      </w:pPr>
      <w:r w:rsidRPr="00BE249A">
        <w:rPr>
          <w:b/>
          <w:sz w:val="24"/>
          <w:szCs w:val="24"/>
        </w:rPr>
        <w:t>Recorded by Janice Pack</w:t>
      </w:r>
    </w:p>
    <w:p w:rsidR="007D41D7" w:rsidRDefault="007D41D7" w:rsidP="00BE249A">
      <w:pPr>
        <w:pStyle w:val="NoSpacing"/>
        <w:jc w:val="center"/>
        <w:rPr>
          <w:b/>
          <w:sz w:val="28"/>
          <w:szCs w:val="28"/>
        </w:rPr>
      </w:pPr>
      <w:r w:rsidRPr="00BE249A">
        <w:rPr>
          <w:b/>
          <w:sz w:val="28"/>
          <w:szCs w:val="28"/>
        </w:rPr>
        <w:t>January 11, 2016</w:t>
      </w:r>
    </w:p>
    <w:p w:rsidR="00BE249A" w:rsidRPr="00BE249A" w:rsidRDefault="00BE249A" w:rsidP="00BE249A">
      <w:pPr>
        <w:pStyle w:val="NoSpacing"/>
        <w:jc w:val="center"/>
        <w:rPr>
          <w:b/>
          <w:sz w:val="28"/>
          <w:szCs w:val="28"/>
        </w:rPr>
      </w:pPr>
    </w:p>
    <w:p w:rsidR="007D41D7" w:rsidRDefault="007D41D7">
      <w:r>
        <w:t>Public Hearing on Zoning Amendments</w:t>
      </w:r>
    </w:p>
    <w:p w:rsidR="00524F97" w:rsidRDefault="00524F97">
      <w:r>
        <w:t>Members Attending:  P</w:t>
      </w:r>
      <w:r w:rsidR="007D41D7">
        <w:t xml:space="preserve">aul </w:t>
      </w:r>
      <w:r>
        <w:t>Renaud, K</w:t>
      </w:r>
      <w:r w:rsidR="007D41D7">
        <w:t xml:space="preserve">en </w:t>
      </w:r>
      <w:r>
        <w:t>Paulsen, R</w:t>
      </w:r>
      <w:r w:rsidR="007D41D7">
        <w:t xml:space="preserve">obert </w:t>
      </w:r>
      <w:r>
        <w:t>Marshall, Sherry Fox, A</w:t>
      </w:r>
      <w:r w:rsidR="007D41D7">
        <w:t xml:space="preserve">ndre </w:t>
      </w:r>
      <w:r>
        <w:t>Wood, Jim Fletcher</w:t>
      </w:r>
    </w:p>
    <w:p w:rsidR="00655006" w:rsidRDefault="00C035EB">
      <w:r>
        <w:t xml:space="preserve">18 members of the Public present signed in (see </w:t>
      </w:r>
      <w:r w:rsidR="00655006">
        <w:t>below)</w:t>
      </w:r>
    </w:p>
    <w:p w:rsidR="00524F97" w:rsidRPr="00655006" w:rsidRDefault="00FC6F10">
      <w:r w:rsidRPr="00655006">
        <w:t>7:02</w:t>
      </w:r>
      <w:r w:rsidR="00524F97" w:rsidRPr="00655006">
        <w:t xml:space="preserve">  PM  Meeting Opened</w:t>
      </w:r>
    </w:p>
    <w:p w:rsidR="00FC6F10" w:rsidRPr="00187837" w:rsidRDefault="007D41D7">
      <w:pPr>
        <w:rPr>
          <w:vertAlign w:val="subscript"/>
        </w:rPr>
      </w:pPr>
      <w:r>
        <w:t>(</w:t>
      </w:r>
      <w:del w:id="0" w:author="Marilyn Fletcher" w:date="2016-01-18T13:14:00Z">
        <w:r w:rsidDel="00187837">
          <w:delText xml:space="preserve">Jim </w:delText>
        </w:r>
      </w:del>
      <w:proofErr w:type="spellStart"/>
      <w:ins w:id="1" w:author="Marilyn Fletcher" w:date="2016-01-18T13:14:00Z">
        <w:r w:rsidR="00187837">
          <w:t>JFletcher</w:t>
        </w:r>
        <w:proofErr w:type="spellEnd"/>
        <w:r w:rsidR="00187837">
          <w:t xml:space="preserve"> </w:t>
        </w:r>
      </w:ins>
      <w:r w:rsidR="00FC6F10">
        <w:t xml:space="preserve">sitting in for </w:t>
      </w:r>
      <w:del w:id="2" w:author="Marilyn Fletcher" w:date="2016-01-18T13:14:00Z">
        <w:r w:rsidR="00FC6F10" w:rsidDel="003204D0">
          <w:delText>Kevin O</w:delText>
        </w:r>
      </w:del>
      <w:proofErr w:type="spellStart"/>
      <w:ins w:id="3" w:author="Marilyn Fletcher" w:date="2016-01-18T13:14:00Z">
        <w:r w:rsidR="003204D0">
          <w:t>KO’Connell</w:t>
        </w:r>
      </w:ins>
      <w:proofErr w:type="spellEnd"/>
      <w:r>
        <w:t xml:space="preserve"> as Chair)</w:t>
      </w:r>
    </w:p>
    <w:p w:rsidR="00524F97" w:rsidRDefault="00524F97">
      <w:r>
        <w:t>PRenaud began reading the Dec 28</w:t>
      </w:r>
      <w:r w:rsidR="007D41D7">
        <w:t>th</w:t>
      </w:r>
      <w:r>
        <w:t xml:space="preserve"> </w:t>
      </w:r>
      <w:r w:rsidR="0025470A">
        <w:t>meeting min</w:t>
      </w:r>
      <w:r w:rsidR="007D41D7">
        <w:t>utes.  A few changes were noted.  There was</w:t>
      </w:r>
      <w:r w:rsidR="0025470A">
        <w:t xml:space="preserve"> discussion of </w:t>
      </w:r>
      <w:r w:rsidR="007D41D7">
        <w:t xml:space="preserve">the </w:t>
      </w:r>
      <w:r w:rsidR="0025470A">
        <w:t xml:space="preserve">wording </w:t>
      </w:r>
      <w:r w:rsidR="007D41D7">
        <w:t xml:space="preserve">on </w:t>
      </w:r>
      <w:r w:rsidR="0025470A">
        <w:t>lines 68-70 regarding businesses not being a residence</w:t>
      </w:r>
      <w:del w:id="4" w:author="Marilyn Fletcher" w:date="2016-01-18T13:14:00Z">
        <w:r w:rsidR="0025470A" w:rsidDel="003204D0">
          <w:delText xml:space="preserve">, </w:delText>
        </w:r>
      </w:del>
      <w:ins w:id="5" w:author="Marilyn Fletcher" w:date="2016-01-18T13:14:00Z">
        <w:r w:rsidR="003204D0">
          <w:t xml:space="preserve">(the homeowner doesn’t necessarily have to reside there). </w:t>
        </w:r>
      </w:ins>
      <w:del w:id="6" w:author="Marilyn Fletcher" w:date="2016-01-18T13:14:00Z">
        <w:r w:rsidR="007D41D7" w:rsidDel="003204D0">
          <w:delText xml:space="preserve">tabled </w:delText>
        </w:r>
      </w:del>
      <w:ins w:id="7" w:author="Marilyn Fletcher" w:date="2016-01-18T13:14:00Z">
        <w:r w:rsidR="003204D0">
          <w:t>Tabled</w:t>
        </w:r>
      </w:ins>
      <w:ins w:id="8" w:author="Marilyn Fletcher" w:date="2016-01-18T13:15:00Z">
        <w:r w:rsidR="003204D0">
          <w:t>. To</w:t>
        </w:r>
      </w:ins>
      <w:del w:id="9" w:author="Marilyn Fletcher" w:date="2016-01-18T13:15:00Z">
        <w:r w:rsidR="0025470A" w:rsidDel="003204D0">
          <w:delText>to</w:delText>
        </w:r>
      </w:del>
      <w:r w:rsidR="0025470A">
        <w:t xml:space="preserve"> be discussed later </w:t>
      </w:r>
      <w:del w:id="10" w:author="Marilyn Fletcher" w:date="2016-01-18T13:14:00Z">
        <w:r w:rsidR="0025470A" w:rsidDel="003204D0">
          <w:delText>(the homeowner doesn’t necessarily have to reside there)</w:delText>
        </w:r>
        <w:r w:rsidR="007D41D7" w:rsidDel="003204D0">
          <w:delText>.</w:delText>
        </w:r>
      </w:del>
    </w:p>
    <w:p w:rsidR="00237920" w:rsidRDefault="00237920">
      <w:r>
        <w:t xml:space="preserve">Motion to accept the minutes as amended, unanimous in favor </w:t>
      </w:r>
      <w:r w:rsidR="007D41D7">
        <w:t xml:space="preserve">at </w:t>
      </w:r>
      <w:r>
        <w:t>7:25</w:t>
      </w:r>
      <w:r w:rsidR="007D41D7">
        <w:t xml:space="preserve"> PM</w:t>
      </w:r>
    </w:p>
    <w:p w:rsidR="00237920" w:rsidRPr="007D41D7" w:rsidRDefault="00237920">
      <w:pPr>
        <w:rPr>
          <w:b/>
        </w:rPr>
      </w:pPr>
      <w:r w:rsidRPr="007D41D7">
        <w:rPr>
          <w:b/>
        </w:rPr>
        <w:t>Mail</w:t>
      </w:r>
    </w:p>
    <w:p w:rsidR="00237920" w:rsidRDefault="00237920" w:rsidP="00237920">
      <w:pPr>
        <w:tabs>
          <w:tab w:val="left" w:pos="4200"/>
        </w:tabs>
      </w:pPr>
      <w:r>
        <w:t xml:space="preserve">Supply Lines </w:t>
      </w:r>
      <w:r w:rsidR="00C035EB">
        <w:t>W</w:t>
      </w:r>
      <w:r>
        <w:t xml:space="preserve">ith the </w:t>
      </w:r>
      <w:r w:rsidR="00C035EB">
        <w:t>S</w:t>
      </w:r>
      <w:r>
        <w:t>ource DES</w:t>
      </w:r>
      <w:r w:rsidR="00C035EB">
        <w:t xml:space="preserve"> Newsletter, Winter 2015 </w:t>
      </w:r>
    </w:p>
    <w:p w:rsidR="00237920" w:rsidRDefault="00237920">
      <w:r>
        <w:t>Letter from Michele Per</w:t>
      </w:r>
      <w:r w:rsidR="00C035EB">
        <w:t>r</w:t>
      </w:r>
      <w:r>
        <w:t>on dated Nov 8</w:t>
      </w:r>
      <w:r w:rsidR="00C035EB">
        <w:t xml:space="preserve">, 2015 </w:t>
      </w:r>
      <w:r>
        <w:t xml:space="preserve"> (</w:t>
      </w:r>
      <w:r w:rsidR="00C035EB">
        <w:t xml:space="preserve">just </w:t>
      </w:r>
      <w:r>
        <w:t>t</w:t>
      </w:r>
      <w:r w:rsidR="00C035EB">
        <w:t>o</w:t>
      </w:r>
      <w:r>
        <w:t xml:space="preserve"> be file</w:t>
      </w:r>
      <w:r w:rsidR="00C035EB">
        <w:t>d</w:t>
      </w:r>
      <w:r>
        <w:t>)</w:t>
      </w:r>
    </w:p>
    <w:p w:rsidR="00237920" w:rsidRDefault="00237920">
      <w:r>
        <w:t>Town of Greenfield Y-T-D Budget Report</w:t>
      </w:r>
      <w:r w:rsidR="00C035EB">
        <w:t xml:space="preserve"> dated 1/5/16</w:t>
      </w:r>
    </w:p>
    <w:p w:rsidR="00237920" w:rsidRDefault="00237920">
      <w:r>
        <w:t>From Barbara C. Harris</w:t>
      </w:r>
      <w:r w:rsidR="00655006">
        <w:t>,</w:t>
      </w:r>
      <w:r>
        <w:t xml:space="preserve"> New England Forest Products lot line adjustment</w:t>
      </w:r>
    </w:p>
    <w:p w:rsidR="00655006" w:rsidRPr="00655006" w:rsidRDefault="00655006">
      <w:pPr>
        <w:rPr>
          <w:b/>
        </w:rPr>
      </w:pPr>
      <w:r w:rsidRPr="00655006">
        <w:rPr>
          <w:b/>
        </w:rPr>
        <w:t>A/P</w:t>
      </w:r>
    </w:p>
    <w:p w:rsidR="00237920" w:rsidRDefault="00237920">
      <w:r>
        <w:t>Paul signed receipts for computer, software and wireless mouse procured for new reporting secretary</w:t>
      </w:r>
    </w:p>
    <w:p w:rsidR="00812118" w:rsidRPr="00655006" w:rsidRDefault="00812118">
      <w:pPr>
        <w:rPr>
          <w:b/>
        </w:rPr>
      </w:pPr>
      <w:r w:rsidRPr="00655006">
        <w:rPr>
          <w:b/>
        </w:rPr>
        <w:t xml:space="preserve">7:30 public hearing begins on </w:t>
      </w:r>
      <w:r w:rsidR="00655006">
        <w:rPr>
          <w:b/>
        </w:rPr>
        <w:t xml:space="preserve">changes being considered to the Greenfield </w:t>
      </w:r>
      <w:r w:rsidRPr="00655006">
        <w:rPr>
          <w:b/>
        </w:rPr>
        <w:t xml:space="preserve">Zoning </w:t>
      </w:r>
      <w:r w:rsidR="00655006">
        <w:rPr>
          <w:b/>
        </w:rPr>
        <w:t>Ordinance</w:t>
      </w:r>
    </w:p>
    <w:p w:rsidR="00812118" w:rsidRDefault="00655006">
      <w:proofErr w:type="spellStart"/>
      <w:r>
        <w:t>J</w:t>
      </w:r>
      <w:del w:id="11" w:author="Marilyn Fletcher" w:date="2016-01-18T13:15:00Z">
        <w:r w:rsidDel="003204D0">
          <w:delText xml:space="preserve">im </w:delText>
        </w:r>
      </w:del>
      <w:r w:rsidR="00812118">
        <w:t>Fletcher</w:t>
      </w:r>
      <w:proofErr w:type="spellEnd"/>
      <w:r w:rsidR="00812118">
        <w:t xml:space="preserve"> presiding in </w:t>
      </w:r>
      <w:proofErr w:type="spellStart"/>
      <w:r w:rsidR="00812118">
        <w:t>KO’Connel</w:t>
      </w:r>
      <w:r>
        <w:t>l’</w:t>
      </w:r>
      <w:r w:rsidR="00812118">
        <w:t>s</w:t>
      </w:r>
      <w:proofErr w:type="spellEnd"/>
      <w:r w:rsidR="00812118">
        <w:t xml:space="preserve"> absence</w:t>
      </w:r>
    </w:p>
    <w:p w:rsidR="00812118" w:rsidRDefault="00812118">
      <w:pPr>
        <w:rPr>
          <w:u w:val="single"/>
        </w:rPr>
      </w:pPr>
      <w:r w:rsidRPr="00655006">
        <w:rPr>
          <w:u w:val="single"/>
        </w:rPr>
        <w:t>Record members present</w:t>
      </w:r>
    </w:p>
    <w:p w:rsidR="00655006" w:rsidRPr="00655006" w:rsidRDefault="00655006" w:rsidP="00655006">
      <w:pPr>
        <w:tabs>
          <w:tab w:val="left" w:pos="2803"/>
        </w:tabs>
      </w:pPr>
      <w:r>
        <w:t>Michele Perron, Karen Day, George Rainier</w:t>
      </w:r>
      <w:r w:rsidR="00C02493">
        <w:t xml:space="preserve">, </w:t>
      </w:r>
      <w:proofErr w:type="spellStart"/>
      <w:r>
        <w:t>Aqueta</w:t>
      </w:r>
      <w:proofErr w:type="spellEnd"/>
      <w:r>
        <w:t xml:space="preserve"> Brown, Ned Brown, Loren White, Bob </w:t>
      </w:r>
      <w:proofErr w:type="spellStart"/>
      <w:r>
        <w:t>Grunbec</w:t>
      </w:r>
      <w:del w:id="12" w:author="Marilyn Fletcher" w:date="2016-01-18T13:22:00Z">
        <w:r w:rsidDel="003204D0">
          <w:delText>c</w:delText>
        </w:r>
      </w:del>
      <w:r>
        <w:t>k</w:t>
      </w:r>
      <w:proofErr w:type="spellEnd"/>
      <w:r>
        <w:t xml:space="preserve">, Kurt Vincent, Marilynne Hedstrom, Kristin Batty, Norm Nickerson, Sheldon </w:t>
      </w:r>
      <w:proofErr w:type="spellStart"/>
      <w:r>
        <w:t>Pennoyer</w:t>
      </w:r>
      <w:proofErr w:type="spellEnd"/>
      <w:r>
        <w:t xml:space="preserve">, Conrad B. Dumas, Carol Irvin, </w:t>
      </w:r>
      <w:proofErr w:type="spellStart"/>
      <w:r>
        <w:t>Linette</w:t>
      </w:r>
      <w:proofErr w:type="spellEnd"/>
      <w:r>
        <w:t xml:space="preserve"> </w:t>
      </w:r>
      <w:proofErr w:type="spellStart"/>
      <w:r>
        <w:t>Seigars</w:t>
      </w:r>
      <w:proofErr w:type="spellEnd"/>
      <w:r>
        <w:t xml:space="preserve">, Debra Rafter, John </w:t>
      </w:r>
      <w:proofErr w:type="spellStart"/>
      <w:r>
        <w:t>Gryval</w:t>
      </w:r>
      <w:proofErr w:type="spellEnd"/>
      <w:r>
        <w:t>, Mary Ann Grant</w:t>
      </w:r>
      <w:r w:rsidR="00C02493">
        <w:t xml:space="preserve"> (sign in sheet with addresses on file)</w:t>
      </w:r>
    </w:p>
    <w:p w:rsidR="00812118" w:rsidRDefault="00C02493">
      <w:r>
        <w:t>Jim asked if there were a</w:t>
      </w:r>
      <w:r w:rsidR="00812118">
        <w:t>ny member</w:t>
      </w:r>
      <w:r>
        <w:t xml:space="preserve"> who</w:t>
      </w:r>
      <w:r w:rsidR="00812118">
        <w:t xml:space="preserve"> feels like he should be disqualified?  No</w:t>
      </w:r>
      <w:r>
        <w:t xml:space="preserve"> o</w:t>
      </w:r>
      <w:r w:rsidR="00812118">
        <w:t>ne</w:t>
      </w:r>
      <w:r>
        <w:t xml:space="preserve"> responded</w:t>
      </w:r>
    </w:p>
    <w:p w:rsidR="00812118" w:rsidRDefault="00812118">
      <w:r>
        <w:t xml:space="preserve">Purpose of meeting </w:t>
      </w:r>
      <w:r w:rsidR="00C02493">
        <w:t>stated:  T</w:t>
      </w:r>
      <w:r>
        <w:t>o go over Zoning amendment proposals for 2016</w:t>
      </w:r>
    </w:p>
    <w:p w:rsidR="00C02493" w:rsidRDefault="00C02493">
      <w:r>
        <w:t>The changes include:</w:t>
      </w:r>
    </w:p>
    <w:p w:rsidR="00812118" w:rsidRDefault="00812118" w:rsidP="00C02493">
      <w:pPr>
        <w:pStyle w:val="ListParagraph"/>
        <w:numPr>
          <w:ilvl w:val="0"/>
          <w:numId w:val="1"/>
          <w:numberingChange w:id="13" w:author="Marilyn Fletcher" w:date="2016-01-18T13:13:00Z" w:original="%1:1:0:."/>
        </w:numPr>
      </w:pPr>
      <w:r>
        <w:t>Changes to</w:t>
      </w:r>
      <w:r w:rsidR="00C02493">
        <w:t xml:space="preserve"> the Open S</w:t>
      </w:r>
      <w:r>
        <w:t>pace ord</w:t>
      </w:r>
      <w:r w:rsidR="00C02493">
        <w:t>inance</w:t>
      </w:r>
      <w:r>
        <w:t xml:space="preserve"> t</w:t>
      </w:r>
      <w:r w:rsidR="00C02493">
        <w:t>hat would enable</w:t>
      </w:r>
      <w:r>
        <w:t xml:space="preserve"> cluster style dev</w:t>
      </w:r>
      <w:r w:rsidR="00C02493">
        <w:t>elopments</w:t>
      </w:r>
      <w:r>
        <w:t xml:space="preserve"> in </w:t>
      </w:r>
      <w:r w:rsidR="00C02493">
        <w:t>O</w:t>
      </w:r>
      <w:r>
        <w:t>pe</w:t>
      </w:r>
      <w:r w:rsidR="00C02493">
        <w:t>n Space subdivisions</w:t>
      </w:r>
    </w:p>
    <w:p w:rsidR="00C02493" w:rsidRDefault="00C02493" w:rsidP="00C02493">
      <w:pPr>
        <w:pStyle w:val="ListParagraph"/>
        <w:numPr>
          <w:ilvl w:val="0"/>
          <w:numId w:val="1"/>
          <w:numberingChange w:id="14" w:author="Marilyn Fletcher" w:date="2016-01-18T13:13:00Z" w:original="%1:2:0:."/>
        </w:numPr>
      </w:pPr>
      <w:r>
        <w:t>Creating a Special Event Facility ordinance in the General Residential and Rural/Agricultural districts.</w:t>
      </w:r>
    </w:p>
    <w:p w:rsidR="00812118" w:rsidRDefault="00C02493" w:rsidP="00C02493">
      <w:pPr>
        <w:pStyle w:val="ListParagraph"/>
        <w:numPr>
          <w:ilvl w:val="0"/>
          <w:numId w:val="1"/>
          <w:numberingChange w:id="15" w:author="Marilyn Fletcher" w:date="2016-01-18T13:13:00Z" w:original="%1:3:0:."/>
        </w:numPr>
      </w:pPr>
      <w:del w:id="16" w:author="Marilyn Fletcher" w:date="2016-01-18T13:16:00Z">
        <w:r w:rsidDel="003204D0">
          <w:delText xml:space="preserve"> </w:delText>
        </w:r>
      </w:del>
      <w:r w:rsidR="00812118">
        <w:t xml:space="preserve">Changes to </w:t>
      </w:r>
      <w:r>
        <w:t xml:space="preserve">the </w:t>
      </w:r>
      <w:r w:rsidR="00812118">
        <w:t>min</w:t>
      </w:r>
      <w:r>
        <w:t>imum</w:t>
      </w:r>
      <w:r w:rsidR="00812118">
        <w:t xml:space="preserve"> lot size</w:t>
      </w:r>
      <w:r>
        <w:t xml:space="preserve"> and </w:t>
      </w:r>
      <w:r w:rsidR="00812118">
        <w:t>setback</w:t>
      </w:r>
      <w:r>
        <w:t>s</w:t>
      </w:r>
      <w:r w:rsidR="00812118">
        <w:t xml:space="preserve"> in</w:t>
      </w:r>
      <w:r>
        <w:t xml:space="preserve"> the B</w:t>
      </w:r>
      <w:r w:rsidR="00812118">
        <w:t>us</w:t>
      </w:r>
      <w:r>
        <w:t>iness District</w:t>
      </w:r>
    </w:p>
    <w:p w:rsidR="00812118" w:rsidRDefault="00C02493" w:rsidP="00187837">
      <w:pPr>
        <w:pStyle w:val="ListParagraph"/>
        <w:numPr>
          <w:ilvl w:val="0"/>
          <w:numId w:val="1"/>
          <w:numberingChange w:id="17" w:author="Marilyn Fletcher" w:date="2016-01-18T13:13:00Z" w:original="%1:4:0:."/>
        </w:numPr>
      </w:pPr>
      <w:r>
        <w:t>Ch</w:t>
      </w:r>
      <w:r w:rsidR="00812118">
        <w:t>anges to</w:t>
      </w:r>
      <w:r>
        <w:t xml:space="preserve"> the Accessory D</w:t>
      </w:r>
      <w:r w:rsidR="00812118">
        <w:t>we</w:t>
      </w:r>
      <w:r>
        <w:t>l</w:t>
      </w:r>
      <w:r w:rsidR="00812118">
        <w:t>l</w:t>
      </w:r>
      <w:r>
        <w:t>ing in the</w:t>
      </w:r>
      <w:r w:rsidR="00812118">
        <w:t xml:space="preserve"> Bus</w:t>
      </w:r>
      <w:r>
        <w:t>iness and Village</w:t>
      </w:r>
      <w:r w:rsidR="00812118">
        <w:t xml:space="preserve"> dist</w:t>
      </w:r>
      <w:r>
        <w:t>ricts.</w:t>
      </w:r>
    </w:p>
    <w:p w:rsidR="00812118" w:rsidRDefault="00C02493" w:rsidP="00187837">
      <w:pPr>
        <w:pStyle w:val="ListParagraph"/>
        <w:numPr>
          <w:ilvl w:val="0"/>
          <w:numId w:val="1"/>
          <w:numberingChange w:id="18" w:author="Marilyn Fletcher" w:date="2016-01-18T13:13:00Z" w:original="%1:5:0:."/>
        </w:numPr>
      </w:pPr>
      <w:r>
        <w:t>Chan</w:t>
      </w:r>
      <w:r w:rsidR="00812118">
        <w:t xml:space="preserve">ges to </w:t>
      </w:r>
      <w:r>
        <w:t>P</w:t>
      </w:r>
      <w:r w:rsidR="00812118">
        <w:t xml:space="preserve">ermitted </w:t>
      </w:r>
      <w:r>
        <w:t>U</w:t>
      </w:r>
      <w:r w:rsidR="00812118">
        <w:t>se in</w:t>
      </w:r>
      <w:r>
        <w:t xml:space="preserve"> the</w:t>
      </w:r>
      <w:r w:rsidR="00812118">
        <w:t xml:space="preserve"> V</w:t>
      </w:r>
      <w:r>
        <w:t>illage</w:t>
      </w:r>
      <w:r w:rsidR="00812118">
        <w:t xml:space="preserve"> dist</w:t>
      </w:r>
      <w:r>
        <w:t>rict.</w:t>
      </w:r>
    </w:p>
    <w:p w:rsidR="00812118" w:rsidRDefault="00C02493" w:rsidP="00187837">
      <w:pPr>
        <w:pStyle w:val="ListParagraph"/>
        <w:numPr>
          <w:ilvl w:val="0"/>
          <w:numId w:val="1"/>
          <w:numberingChange w:id="19" w:author="Marilyn Fletcher" w:date="2016-01-18T13:13:00Z" w:original="%1:6:0:."/>
        </w:numPr>
      </w:pPr>
      <w:r>
        <w:t>Divid</w:t>
      </w:r>
      <w:r w:rsidR="00812118">
        <w:t xml:space="preserve">ing the </w:t>
      </w:r>
      <w:r>
        <w:t xml:space="preserve">Village </w:t>
      </w:r>
      <w:r w:rsidR="00812118">
        <w:t>dist</w:t>
      </w:r>
      <w:r>
        <w:t xml:space="preserve">rict </w:t>
      </w:r>
      <w:r w:rsidR="00812118">
        <w:t>into</w:t>
      </w:r>
      <w:r>
        <w:t xml:space="preserve"> a</w:t>
      </w:r>
      <w:r w:rsidR="00812118">
        <w:t xml:space="preserve"> Cent</w:t>
      </w:r>
      <w:r>
        <w:t xml:space="preserve">ral </w:t>
      </w:r>
      <w:r w:rsidR="00812118">
        <w:t>V</w:t>
      </w:r>
      <w:r>
        <w:t>illage district</w:t>
      </w:r>
      <w:r w:rsidR="00812118">
        <w:t xml:space="preserve"> and Lakeside </w:t>
      </w:r>
      <w:r>
        <w:t>d</w:t>
      </w:r>
      <w:r w:rsidR="00812118">
        <w:t>ist</w:t>
      </w:r>
      <w:r>
        <w:t>rict.</w:t>
      </w:r>
    </w:p>
    <w:p w:rsidR="00812118" w:rsidRDefault="003E48A7">
      <w:del w:id="20" w:author="Marilyn Fletcher" w:date="2016-01-18T13:16:00Z">
        <w:r w:rsidDel="003204D0">
          <w:delText xml:space="preserve">Jim </w:delText>
        </w:r>
      </w:del>
      <w:proofErr w:type="spellStart"/>
      <w:ins w:id="21" w:author="Marilyn Fletcher" w:date="2016-01-18T13:16:00Z">
        <w:r w:rsidR="003204D0">
          <w:t>JFletcher</w:t>
        </w:r>
        <w:proofErr w:type="spellEnd"/>
        <w:r w:rsidR="003204D0">
          <w:t xml:space="preserve"> </w:t>
        </w:r>
      </w:ins>
      <w:r>
        <w:t>reminded everyone</w:t>
      </w:r>
      <w:r w:rsidR="0066252E">
        <w:t xml:space="preserve"> that this is a </w:t>
      </w:r>
      <w:del w:id="22" w:author="Marilyn Fletcher" w:date="2016-01-18T13:16:00Z">
        <w:r w:rsidR="00812118" w:rsidDel="003204D0">
          <w:delText xml:space="preserve">Nonsmoking </w:delText>
        </w:r>
      </w:del>
      <w:ins w:id="23" w:author="Marilyn Fletcher" w:date="2016-01-18T13:16:00Z">
        <w:r w:rsidR="003204D0">
          <w:t xml:space="preserve">non-smoking </w:t>
        </w:r>
      </w:ins>
      <w:r w:rsidR="00812118">
        <w:t>building</w:t>
      </w:r>
      <w:r w:rsidR="00B54E14">
        <w:t>, and asked a</w:t>
      </w:r>
      <w:r w:rsidR="00812118">
        <w:t xml:space="preserve">ll </w:t>
      </w:r>
      <w:r w:rsidR="00B54E14">
        <w:t>individuals to be</w:t>
      </w:r>
      <w:r w:rsidR="00812118">
        <w:t xml:space="preserve"> respect</w:t>
      </w:r>
      <w:r w:rsidR="00B54E14">
        <w:t>ful</w:t>
      </w:r>
      <w:r w:rsidR="00812118">
        <w:t xml:space="preserve"> of others</w:t>
      </w:r>
      <w:r w:rsidR="00B54E14">
        <w:t>’</w:t>
      </w:r>
      <w:r w:rsidR="00812118">
        <w:t xml:space="preserve"> opinions and comments. </w:t>
      </w:r>
      <w:r w:rsidR="00B54E14">
        <w:t xml:space="preserve"> Please w</w:t>
      </w:r>
      <w:r w:rsidR="00812118">
        <w:t>ait to be recognized to speak</w:t>
      </w:r>
      <w:r w:rsidR="00B54E14">
        <w:t xml:space="preserve">.  </w:t>
      </w:r>
      <w:r w:rsidR="00812118">
        <w:t>All</w:t>
      </w:r>
      <w:r w:rsidR="00B54E14">
        <w:t xml:space="preserve"> question</w:t>
      </w:r>
      <w:r>
        <w:t>s should</w:t>
      </w:r>
      <w:r w:rsidR="00B54E14">
        <w:t xml:space="preserve"> be directed to the C</w:t>
      </w:r>
      <w:r w:rsidR="00812118">
        <w:t>hair first</w:t>
      </w:r>
      <w:r w:rsidR="00B54E14">
        <w:t>.</w:t>
      </w:r>
    </w:p>
    <w:p w:rsidR="00B64C71" w:rsidRDefault="003204D0">
      <w:proofErr w:type="spellStart"/>
      <w:ins w:id="24" w:author="Marilyn Fletcher" w:date="2016-01-18T13:16:00Z">
        <w:r>
          <w:t>Jfletcher</w:t>
        </w:r>
        <w:proofErr w:type="spellEnd"/>
        <w:r>
          <w:t xml:space="preserve"> asked “</w:t>
        </w:r>
      </w:ins>
      <w:r w:rsidR="00B54E14">
        <w:t>Is there a corresponding</w:t>
      </w:r>
      <w:r w:rsidR="00B64C71">
        <w:t xml:space="preserve"> notice</w:t>
      </w:r>
      <w:r w:rsidR="00B54E14">
        <w:t xml:space="preserve"> and was it</w:t>
      </w:r>
      <w:r w:rsidR="00B64C71">
        <w:t xml:space="preserve"> properly</w:t>
      </w:r>
      <w:r w:rsidR="00B54E14">
        <w:t xml:space="preserve"> presented</w:t>
      </w:r>
      <w:r w:rsidR="00B64C71">
        <w:t>?</w:t>
      </w:r>
      <w:ins w:id="25" w:author="Marilyn Fletcher" w:date="2016-01-18T13:17:00Z">
        <w:r>
          <w:t>”</w:t>
        </w:r>
      </w:ins>
      <w:r w:rsidR="00B64C71">
        <w:t xml:space="preserve">  Yes</w:t>
      </w:r>
      <w:r w:rsidR="00B54E14">
        <w:t>,</w:t>
      </w:r>
      <w:r w:rsidR="00B64C71">
        <w:t xml:space="preserve"> and letters were sent (</w:t>
      </w:r>
      <w:del w:id="26" w:author="Marilyn Fletcher" w:date="2016-01-18T13:17:00Z">
        <w:r w:rsidR="00B54E14" w:rsidDel="003204D0">
          <w:delText xml:space="preserve">Regarding </w:delText>
        </w:r>
      </w:del>
      <w:ins w:id="27" w:author="Marilyn Fletcher" w:date="2016-01-18T13:17:00Z">
        <w:r>
          <w:t xml:space="preserve">regarding </w:t>
        </w:r>
      </w:ins>
      <w:r w:rsidR="00B64C71">
        <w:t>changes to lot size</w:t>
      </w:r>
      <w:r w:rsidR="00B54E14">
        <w:t xml:space="preserve"> and the</w:t>
      </w:r>
      <w:r w:rsidR="00B64C71">
        <w:t xml:space="preserve"> prop</w:t>
      </w:r>
      <w:r w:rsidR="00B54E14">
        <w:t>o</w:t>
      </w:r>
      <w:r w:rsidR="00B64C71">
        <w:t>s</w:t>
      </w:r>
      <w:r w:rsidR="00B54E14">
        <w:t>ed</w:t>
      </w:r>
      <w:r w:rsidR="00B64C71">
        <w:t xml:space="preserve"> split</w:t>
      </w:r>
      <w:r w:rsidR="00B54E14">
        <w:t>ting of</w:t>
      </w:r>
      <w:r w:rsidR="00B64C71">
        <w:t xml:space="preserve"> under 100 properties,</w:t>
      </w:r>
      <w:r w:rsidR="00B54E14">
        <w:t xml:space="preserve"> a</w:t>
      </w:r>
      <w:r w:rsidR="00B64C71">
        <w:t xml:space="preserve"> new provision in RSA states that if you are proposing changes in districts of less than 100 properties</w:t>
      </w:r>
      <w:r w:rsidR="00B54E14">
        <w:t>, you</w:t>
      </w:r>
      <w:r w:rsidR="00B64C71">
        <w:t xml:space="preserve"> must send letter</w:t>
      </w:r>
      <w:r w:rsidR="00B54E14">
        <w:t>s</w:t>
      </w:r>
      <w:r w:rsidR="00B64C71">
        <w:t xml:space="preserve"> to all …)</w:t>
      </w:r>
      <w:r w:rsidR="00B54E14">
        <w:t xml:space="preserve">  A</w:t>
      </w:r>
      <w:r w:rsidR="00B64C71">
        <w:t xml:space="preserve"> list of all addresses </w:t>
      </w:r>
      <w:r w:rsidR="00B54E14">
        <w:t xml:space="preserve">was </w:t>
      </w:r>
      <w:r w:rsidR="00B64C71">
        <w:t>submitted</w:t>
      </w:r>
      <w:r w:rsidR="00B54E14">
        <w:t xml:space="preserve"> (on file)</w:t>
      </w:r>
      <w:r w:rsidR="00B64C71">
        <w:t>.</w:t>
      </w:r>
    </w:p>
    <w:p w:rsidR="003450D3" w:rsidRPr="00787947" w:rsidRDefault="003450D3">
      <w:pPr>
        <w:rPr>
          <w:b/>
        </w:rPr>
      </w:pPr>
      <w:r w:rsidRPr="00787947">
        <w:rPr>
          <w:b/>
        </w:rPr>
        <w:t>Amendment Article #1  Section III Districts</w:t>
      </w:r>
    </w:p>
    <w:p w:rsidR="003450D3" w:rsidRDefault="003450D3">
      <w:r>
        <w:t>To</w:t>
      </w:r>
      <w:r w:rsidR="003E48A7">
        <w:t xml:space="preserve"> split Village District </w:t>
      </w:r>
      <w:r>
        <w:t>into 2</w:t>
      </w:r>
      <w:r w:rsidR="002961C6">
        <w:t xml:space="preserve">: </w:t>
      </w:r>
      <w:r>
        <w:t xml:space="preserve"> Lakeside Vi</w:t>
      </w:r>
      <w:r w:rsidR="002961C6">
        <w:t>llage</w:t>
      </w:r>
      <w:r>
        <w:t xml:space="preserve"> Dis</w:t>
      </w:r>
      <w:r w:rsidR="002961C6">
        <w:t>trict and</w:t>
      </w:r>
      <w:r>
        <w:t xml:space="preserve"> Center Vil</w:t>
      </w:r>
      <w:r w:rsidR="002961C6">
        <w:t>lage</w:t>
      </w:r>
      <w:r>
        <w:t xml:space="preserve"> Dist</w:t>
      </w:r>
      <w:r w:rsidR="002961C6">
        <w:t>rict</w:t>
      </w:r>
    </w:p>
    <w:p w:rsidR="003450D3" w:rsidRDefault="003450D3">
      <w:r>
        <w:t>To fit into current structure as its now written, have proposed changes viable for all</w:t>
      </w:r>
    </w:p>
    <w:p w:rsidR="003450D3" w:rsidRDefault="003450D3">
      <w:r>
        <w:t>(next 2 amendments are contingent on this passing)</w:t>
      </w:r>
    </w:p>
    <w:p w:rsidR="003450D3" w:rsidRDefault="005C17B9">
      <w:r>
        <w:t>Small cha</w:t>
      </w:r>
      <w:r w:rsidR="003450D3">
        <w:t>nge in how ord</w:t>
      </w:r>
      <w:r w:rsidR="002961C6">
        <w:t>inance</w:t>
      </w:r>
      <w:r w:rsidR="003450D3">
        <w:t xml:space="preserve"> is written.  For rules and regulations, absolute</w:t>
      </w:r>
      <w:r w:rsidR="002961C6">
        <w:t>ly</w:t>
      </w:r>
      <w:r w:rsidR="003450D3">
        <w:t xml:space="preserve"> no changes</w:t>
      </w:r>
    </w:p>
    <w:p w:rsidR="003450D3" w:rsidRDefault="003450D3">
      <w:r>
        <w:t>PUBLIC COMMENT none</w:t>
      </w:r>
    </w:p>
    <w:p w:rsidR="003450D3" w:rsidRPr="00787947" w:rsidRDefault="003450D3">
      <w:pPr>
        <w:rPr>
          <w:b/>
        </w:rPr>
      </w:pPr>
      <w:r w:rsidRPr="00787947">
        <w:rPr>
          <w:b/>
        </w:rPr>
        <w:t xml:space="preserve">Amendment </w:t>
      </w:r>
      <w:r w:rsidR="005C17B9" w:rsidRPr="00787947">
        <w:rPr>
          <w:b/>
        </w:rPr>
        <w:t>Articles #</w:t>
      </w:r>
      <w:r w:rsidRPr="00787947">
        <w:rPr>
          <w:b/>
        </w:rPr>
        <w:t>2, 3, 4 and 5</w:t>
      </w:r>
    </w:p>
    <w:p w:rsidR="006C03CA" w:rsidRDefault="006C03CA">
      <w:r w:rsidRPr="00787947">
        <w:rPr>
          <w:b/>
        </w:rPr>
        <w:t xml:space="preserve">Amendment </w:t>
      </w:r>
      <w:r w:rsidR="005C17B9" w:rsidRPr="00787947">
        <w:rPr>
          <w:b/>
        </w:rPr>
        <w:t>A</w:t>
      </w:r>
      <w:r w:rsidRPr="00787947">
        <w:rPr>
          <w:b/>
        </w:rPr>
        <w:t xml:space="preserve">rticle </w:t>
      </w:r>
      <w:r w:rsidR="005C17B9" w:rsidRPr="00787947">
        <w:rPr>
          <w:b/>
        </w:rPr>
        <w:t>#</w:t>
      </w:r>
      <w:r w:rsidRPr="00787947">
        <w:rPr>
          <w:b/>
        </w:rPr>
        <w:t>2</w:t>
      </w:r>
      <w:r>
        <w:t xml:space="preserve"> – </w:t>
      </w:r>
      <w:r w:rsidR="005C17B9">
        <w:t>In C</w:t>
      </w:r>
      <w:r>
        <w:t>enter</w:t>
      </w:r>
      <w:r w:rsidR="005C17B9">
        <w:t xml:space="preserve"> V</w:t>
      </w:r>
      <w:r>
        <w:t>il</w:t>
      </w:r>
      <w:r w:rsidR="005C17B9">
        <w:t>lage</w:t>
      </w:r>
      <w:r>
        <w:t xml:space="preserve"> dis</w:t>
      </w:r>
      <w:r w:rsidR="005C17B9">
        <w:t>trict</w:t>
      </w:r>
      <w:r>
        <w:t>, no bus</w:t>
      </w:r>
      <w:r w:rsidR="005C17B9">
        <w:t>iness is</w:t>
      </w:r>
      <w:r>
        <w:t xml:space="preserve"> currently allowed.  </w:t>
      </w:r>
      <w:r w:rsidR="005C17B9">
        <w:t xml:space="preserve">The intent is </w:t>
      </w:r>
      <w:r>
        <w:t xml:space="preserve">to </w:t>
      </w:r>
      <w:r w:rsidR="005C17B9">
        <w:t>permit</w:t>
      </w:r>
      <w:r>
        <w:t xml:space="preserve"> customary home based occupations that are currently allowed.  </w:t>
      </w:r>
    </w:p>
    <w:p w:rsidR="005C17B9" w:rsidRDefault="005C17B9">
      <w:r>
        <w:t>PUBLIC COMMENTS Conrad Duma</w:t>
      </w:r>
      <w:r w:rsidR="006C03CA">
        <w:t>s</w:t>
      </w:r>
      <w:r>
        <w:t>:  P</w:t>
      </w:r>
      <w:r w:rsidR="006C03CA">
        <w:t>lease explain which districts, what map</w:t>
      </w:r>
    </w:p>
    <w:p w:rsidR="006C03CA" w:rsidRDefault="007F5F3E">
      <w:r>
        <w:t>Ans</w:t>
      </w:r>
      <w:r w:rsidR="005C17B9">
        <w:t>wered</w:t>
      </w:r>
      <w:r>
        <w:t xml:space="preserve"> by PRenaud</w:t>
      </w:r>
      <w:r w:rsidR="006C03CA">
        <w:t xml:space="preserve"> (</w:t>
      </w:r>
      <w:r w:rsidR="005C17B9">
        <w:t xml:space="preserve">pointing to </w:t>
      </w:r>
      <w:ins w:id="28" w:author="Marilyn Fletcher" w:date="2016-01-18T13:18:00Z">
        <w:r w:rsidR="003204D0">
          <w:t xml:space="preserve">the zoning </w:t>
        </w:r>
      </w:ins>
      <w:r w:rsidR="005C17B9">
        <w:t xml:space="preserve">map on </w:t>
      </w:r>
      <w:ins w:id="29" w:author="Marilyn Fletcher" w:date="2016-01-18T13:18:00Z">
        <w:r w:rsidR="003204D0">
          <w:t xml:space="preserve">the </w:t>
        </w:r>
      </w:ins>
      <w:r w:rsidR="005C17B9">
        <w:t xml:space="preserve">wall) It’s the </w:t>
      </w:r>
      <w:r w:rsidR="006C03CA">
        <w:t xml:space="preserve">dark blue </w:t>
      </w:r>
      <w:proofErr w:type="spellStart"/>
      <w:r w:rsidR="006C03CA">
        <w:t>squarish</w:t>
      </w:r>
      <w:proofErr w:type="spellEnd"/>
      <w:r w:rsidR="006C03CA">
        <w:t xml:space="preserve"> thing</w:t>
      </w:r>
      <w:r w:rsidR="005C17B9">
        <w:t>,</w:t>
      </w:r>
      <w:r w:rsidR="006C03CA">
        <w:t xml:space="preserve"> heading south on </w:t>
      </w:r>
      <w:r w:rsidR="005C17B9">
        <w:t>F</w:t>
      </w:r>
      <w:r w:rsidR="006C03CA">
        <w:t xml:space="preserve">orest </w:t>
      </w:r>
      <w:r w:rsidR="005C17B9">
        <w:t>R</w:t>
      </w:r>
      <w:r w:rsidR="006C03CA">
        <w:t xml:space="preserve">oad to just about where </w:t>
      </w:r>
      <w:r w:rsidR="005C17B9">
        <w:t>E</w:t>
      </w:r>
      <w:r w:rsidR="006C03CA">
        <w:t xml:space="preserve">ast </w:t>
      </w:r>
      <w:r w:rsidR="005C17B9">
        <w:t>Road is</w:t>
      </w:r>
      <w:r w:rsidR="006C03CA">
        <w:t xml:space="preserve">, </w:t>
      </w:r>
      <w:r w:rsidR="005C17B9">
        <w:t>Sawmill Road</w:t>
      </w:r>
      <w:r w:rsidR="006C03CA">
        <w:t xml:space="preserve"> to </w:t>
      </w:r>
      <w:r w:rsidR="005C17B9">
        <w:t xml:space="preserve">the </w:t>
      </w:r>
      <w:r w:rsidR="006C03CA">
        <w:t>beg</w:t>
      </w:r>
      <w:r w:rsidR="005C17B9">
        <w:t>inning</w:t>
      </w:r>
      <w:r w:rsidR="006C03CA">
        <w:t xml:space="preserve"> o</w:t>
      </w:r>
      <w:r w:rsidR="005C17B9">
        <w:t>f</w:t>
      </w:r>
      <w:r w:rsidR="006C03CA">
        <w:t xml:space="preserve"> C</w:t>
      </w:r>
      <w:r w:rsidR="005C17B9">
        <w:t>ente</w:t>
      </w:r>
      <w:r w:rsidR="00E12552">
        <w:t>r M</w:t>
      </w:r>
      <w:r w:rsidR="005C17B9">
        <w:t>oun</w:t>
      </w:r>
      <w:r w:rsidR="006C03CA">
        <w:t>t</w:t>
      </w:r>
      <w:r w:rsidR="005C17B9">
        <w:t>ain Road</w:t>
      </w:r>
      <w:r w:rsidR="006C03CA">
        <w:t>, 136 w</w:t>
      </w:r>
      <w:r w:rsidR="005C17B9">
        <w:t>est</w:t>
      </w:r>
      <w:r w:rsidR="006C03CA">
        <w:t xml:space="preserve"> toward RR tracks, most of Forest Road and prop</w:t>
      </w:r>
      <w:r w:rsidR="005C17B9">
        <w:t>erty</w:t>
      </w:r>
      <w:r w:rsidR="006C03CA">
        <w:t xml:space="preserve"> abut</w:t>
      </w:r>
      <w:r w:rsidR="005C17B9">
        <w:t>ting</w:t>
      </w:r>
      <w:r w:rsidR="006C03CA">
        <w:t xml:space="preserve"> </w:t>
      </w:r>
      <w:r w:rsidR="005C17B9">
        <w:t>Fo</w:t>
      </w:r>
      <w:r w:rsidR="006C03CA">
        <w:t>res</w:t>
      </w:r>
      <w:r w:rsidR="005C17B9">
        <w:t>t and Slip R</w:t>
      </w:r>
      <w:r w:rsidR="006C03CA">
        <w:t>oad</w:t>
      </w:r>
      <w:r w:rsidR="005C17B9">
        <w:t>s</w:t>
      </w:r>
      <w:r w:rsidR="006C03CA">
        <w:t xml:space="preserve"> are the </w:t>
      </w:r>
      <w:r w:rsidR="00E12552">
        <w:t>business district</w:t>
      </w:r>
      <w:r w:rsidR="006C03CA">
        <w:t>. Some prop</w:t>
      </w:r>
      <w:r w:rsidR="00E12552">
        <w:t>erty is</w:t>
      </w:r>
      <w:r w:rsidR="006C03CA">
        <w:t xml:space="preserve"> in both </w:t>
      </w:r>
      <w:r w:rsidR="00E12552">
        <w:t>districts</w:t>
      </w:r>
      <w:r w:rsidR="006C03CA">
        <w:t xml:space="preserve"> (such as Greenfield Inn) </w:t>
      </w:r>
    </w:p>
    <w:p w:rsidR="006054F0" w:rsidRDefault="006054F0">
      <w:r w:rsidRPr="00787947">
        <w:rPr>
          <w:b/>
        </w:rPr>
        <w:t>Amend</w:t>
      </w:r>
      <w:r w:rsidR="00E12552" w:rsidRPr="00787947">
        <w:rPr>
          <w:b/>
        </w:rPr>
        <w:t>ment</w:t>
      </w:r>
      <w:r w:rsidRPr="00787947">
        <w:rPr>
          <w:b/>
        </w:rPr>
        <w:t xml:space="preserve"> Art</w:t>
      </w:r>
      <w:r w:rsidR="00E12552" w:rsidRPr="00787947">
        <w:rPr>
          <w:b/>
        </w:rPr>
        <w:t>icle</w:t>
      </w:r>
      <w:r w:rsidRPr="00787947">
        <w:rPr>
          <w:b/>
        </w:rPr>
        <w:t xml:space="preserve"> </w:t>
      </w:r>
      <w:r w:rsidR="00E12552" w:rsidRPr="00787947">
        <w:rPr>
          <w:b/>
        </w:rPr>
        <w:t>#</w:t>
      </w:r>
      <w:r w:rsidRPr="00787947">
        <w:rPr>
          <w:b/>
        </w:rPr>
        <w:t>3</w:t>
      </w:r>
      <w:r>
        <w:t xml:space="preserve"> – R Marshall spoke to explain </w:t>
      </w:r>
      <w:r w:rsidR="00E12552">
        <w:t xml:space="preserve">the </w:t>
      </w:r>
      <w:r>
        <w:t>vision of</w:t>
      </w:r>
      <w:r w:rsidR="00E12552">
        <w:t xml:space="preserve"> the</w:t>
      </w:r>
      <w:r>
        <w:t xml:space="preserve"> master plan worked on since 2003 “Concern of many residents </w:t>
      </w:r>
      <w:del w:id="30" w:author="Marilyn Fletcher" w:date="2016-01-18T13:19:00Z">
        <w:r w:rsidDel="003204D0">
          <w:delText xml:space="preserve">high </w:delText>
        </w:r>
      </w:del>
      <w:r>
        <w:t>about mounting taxes…attracting businesses…housing choices…mix of housing opt</w:t>
      </w:r>
      <w:r w:rsidR="00E12552">
        <w:t>ions</w:t>
      </w:r>
      <w:r>
        <w:t xml:space="preserve"> to serve all ages and income levels…” </w:t>
      </w:r>
      <w:r w:rsidR="00E12552">
        <w:t>L</w:t>
      </w:r>
      <w:r>
        <w:t>ook</w:t>
      </w:r>
      <w:r w:rsidR="00E12552">
        <w:t>ing</w:t>
      </w:r>
      <w:r>
        <w:t xml:space="preserve"> at</w:t>
      </w:r>
      <w:r w:rsidR="00E12552">
        <w:t xml:space="preserve"> the</w:t>
      </w:r>
      <w:r>
        <w:t xml:space="preserve"> zon</w:t>
      </w:r>
      <w:r w:rsidR="00E12552">
        <w:t>ing</w:t>
      </w:r>
      <w:r>
        <w:t xml:space="preserve"> ord</w:t>
      </w:r>
      <w:r w:rsidR="00E12552">
        <w:t>inance</w:t>
      </w:r>
      <w:r>
        <w:t xml:space="preserve"> now, </w:t>
      </w:r>
      <w:r w:rsidR="00E12552">
        <w:t xml:space="preserve">the </w:t>
      </w:r>
      <w:r>
        <w:t xml:space="preserve">only way you can put an </w:t>
      </w:r>
      <w:r w:rsidR="00E12552">
        <w:t>apartment</w:t>
      </w:r>
      <w:r>
        <w:t xml:space="preserve"> in</w:t>
      </w:r>
      <w:r w:rsidR="00E12552">
        <w:t xml:space="preserve"> the Village </w:t>
      </w:r>
      <w:r>
        <w:t>dis</w:t>
      </w:r>
      <w:r w:rsidR="00E12552">
        <w:t>trict</w:t>
      </w:r>
      <w:r>
        <w:t xml:space="preserve"> is </w:t>
      </w:r>
      <w:r w:rsidR="00E12552">
        <w:t xml:space="preserve">if it’s </w:t>
      </w:r>
      <w:r>
        <w:t xml:space="preserve">for one of your relatives.  </w:t>
      </w:r>
      <w:r w:rsidR="00E12552">
        <w:t>It does</w:t>
      </w:r>
      <w:r>
        <w:t>n’t encourage that form of growth.  Maint</w:t>
      </w:r>
      <w:r w:rsidR="00E12552">
        <w:t>enance</w:t>
      </w:r>
      <w:r>
        <w:t xml:space="preserve"> of larg</w:t>
      </w:r>
      <w:r w:rsidR="00E12552">
        <w:t>e</w:t>
      </w:r>
      <w:r>
        <w:t>r prop</w:t>
      </w:r>
      <w:r w:rsidR="00E12552">
        <w:t>erties is</w:t>
      </w:r>
      <w:r>
        <w:t xml:space="preserve"> diff</w:t>
      </w:r>
      <w:r w:rsidR="00E12552">
        <w:t>icult</w:t>
      </w:r>
      <w:r>
        <w:t xml:space="preserve"> for some resi</w:t>
      </w:r>
      <w:r w:rsidR="00E12552">
        <w:t>dents</w:t>
      </w:r>
      <w:r>
        <w:t>.  This wou</w:t>
      </w:r>
      <w:r w:rsidR="00E12552">
        <w:t>l</w:t>
      </w:r>
      <w:r>
        <w:t>d bring workf</w:t>
      </w:r>
      <w:r w:rsidR="00BE249A">
        <w:t>orce housing</w:t>
      </w:r>
      <w:r>
        <w:t>,</w:t>
      </w:r>
      <w:r w:rsidR="00E12552">
        <w:t xml:space="preserve"> and</w:t>
      </w:r>
      <w:r>
        <w:t xml:space="preserve"> provide ways for affordable housing to </w:t>
      </w:r>
      <w:r w:rsidR="00E12552">
        <w:t>come</w:t>
      </w:r>
      <w:r>
        <w:t xml:space="preserve"> into the dis</w:t>
      </w:r>
      <w:r w:rsidR="00E12552">
        <w:t>trict.</w:t>
      </w:r>
    </w:p>
    <w:p w:rsidR="006054F0" w:rsidRDefault="00E12552">
      <w:proofErr w:type="spellStart"/>
      <w:r>
        <w:t>SP</w:t>
      </w:r>
      <w:r w:rsidR="006054F0">
        <w:t>ennoyer</w:t>
      </w:r>
      <w:proofErr w:type="spellEnd"/>
      <w:r w:rsidR="006054F0">
        <w:t xml:space="preserve"> comment</w:t>
      </w:r>
      <w:r>
        <w:t>ed on adding a</w:t>
      </w:r>
      <w:r w:rsidR="006054F0">
        <w:t>n ap</w:t>
      </w:r>
      <w:r>
        <w:t>ar</w:t>
      </w:r>
      <w:r w:rsidR="006054F0">
        <w:t>t</w:t>
      </w:r>
      <w:r>
        <w:t>ment</w:t>
      </w:r>
      <w:r w:rsidR="006054F0">
        <w:t xml:space="preserve"> to </w:t>
      </w:r>
      <w:r>
        <w:t xml:space="preserve">an </w:t>
      </w:r>
      <w:r w:rsidR="006054F0">
        <w:t>existing building, didn’t</w:t>
      </w:r>
      <w:r>
        <w:t xml:space="preserve"> want to be fixed into adding as</w:t>
      </w:r>
      <w:r w:rsidR="006054F0">
        <w:t xml:space="preserve"> ATTACHED.  </w:t>
      </w:r>
      <w:r>
        <w:t>Co</w:t>
      </w:r>
      <w:r w:rsidR="006054F0">
        <w:t xml:space="preserve">uld </w:t>
      </w:r>
      <w:r w:rsidR="006054F0" w:rsidRPr="00BE249A">
        <w:rPr>
          <w:i/>
        </w:rPr>
        <w:t>choose</w:t>
      </w:r>
      <w:r w:rsidR="006054F0">
        <w:t xml:space="preserve"> to have attached, but</w:t>
      </w:r>
      <w:r>
        <w:t xml:space="preserve"> it</w:t>
      </w:r>
      <w:r w:rsidR="006054F0">
        <w:t xml:space="preserve"> wou</w:t>
      </w:r>
      <w:r>
        <w:t>l</w:t>
      </w:r>
      <w:r w:rsidR="006054F0">
        <w:t xml:space="preserve">d be nice if they had the flexibility to not be.  May want to have ratio to give perimeters. </w:t>
      </w:r>
      <w:proofErr w:type="spellStart"/>
      <w:r w:rsidR="006054F0">
        <w:t>C</w:t>
      </w:r>
      <w:del w:id="31" w:author="Marilyn Fletcher" w:date="2016-01-18T13:19:00Z">
        <w:r w:rsidR="006054F0" w:rsidDel="003204D0">
          <w:delText xml:space="preserve"> </w:delText>
        </w:r>
      </w:del>
      <w:r w:rsidR="006054F0">
        <w:t>Dumas</w:t>
      </w:r>
      <w:proofErr w:type="spellEnd"/>
      <w:r w:rsidR="006054F0">
        <w:t xml:space="preserve"> – </w:t>
      </w:r>
      <w:r w:rsidR="00D12EBB">
        <w:t xml:space="preserve">A </w:t>
      </w:r>
      <w:r w:rsidR="006054F0">
        <w:t>large building could be made into apartments (not attached)</w:t>
      </w:r>
      <w:r w:rsidR="00BE249A">
        <w:t>.</w:t>
      </w:r>
      <w:r w:rsidR="006054F0">
        <w:t xml:space="preserve"> RMarshal</w:t>
      </w:r>
      <w:r w:rsidR="00BE249A">
        <w:t>l</w:t>
      </w:r>
      <w:r w:rsidR="006054F0">
        <w:t xml:space="preserve"> says</w:t>
      </w:r>
      <w:r w:rsidR="00BE249A">
        <w:t xml:space="preserve"> the</w:t>
      </w:r>
      <w:r w:rsidR="006054F0">
        <w:t xml:space="preserve"> intent is to enable that to happen, but not a whole bunch of little building</w:t>
      </w:r>
      <w:r w:rsidR="00D12EBB">
        <w:t>s</w:t>
      </w:r>
      <w:r w:rsidR="006054F0">
        <w:t xml:space="preserve"> being built on one property.</w:t>
      </w:r>
    </w:p>
    <w:p w:rsidR="006054F0" w:rsidRDefault="006054F0">
      <w:del w:id="32" w:author="Marilyn Fletcher" w:date="2016-01-18T13:19:00Z">
        <w:r w:rsidDel="003204D0">
          <w:delText xml:space="preserve">Spennoyer </w:delText>
        </w:r>
      </w:del>
      <w:proofErr w:type="spellStart"/>
      <w:ins w:id="33" w:author="Marilyn Fletcher" w:date="2016-01-18T13:19:00Z">
        <w:r w:rsidR="003204D0">
          <w:t>SPennoyer</w:t>
        </w:r>
        <w:proofErr w:type="spellEnd"/>
        <w:r w:rsidR="003204D0">
          <w:t xml:space="preserve"> </w:t>
        </w:r>
      </w:ins>
      <w:r>
        <w:t xml:space="preserve">commented that you either choose a ratio of the original </w:t>
      </w:r>
      <w:r w:rsidR="00C31137">
        <w:t>building</w:t>
      </w:r>
      <w:r>
        <w:t xml:space="preserve"> (max size) or</w:t>
      </w:r>
      <w:r w:rsidR="00C31137">
        <w:t xml:space="preserve"> the</w:t>
      </w:r>
      <w:r>
        <w:t xml:space="preserve"> attachment </w:t>
      </w:r>
      <w:r w:rsidR="00C31137">
        <w:t>could</w:t>
      </w:r>
      <w:r>
        <w:t xml:space="preserve"> be </w:t>
      </w:r>
      <w:r w:rsidR="00BE249A">
        <w:t xml:space="preserve">an </w:t>
      </w:r>
      <w:r>
        <w:t>outdoor connector. Concerned about prototype and what may or may not be allowed to happen. RMarshall thanked him for his comment</w:t>
      </w:r>
      <w:r w:rsidR="00C31137">
        <w:t>s</w:t>
      </w:r>
      <w:r>
        <w:t>.</w:t>
      </w:r>
    </w:p>
    <w:p w:rsidR="006054F0" w:rsidRDefault="006054F0">
      <w:proofErr w:type="spellStart"/>
      <w:r>
        <w:t>L</w:t>
      </w:r>
      <w:del w:id="34" w:author="Marilyn Fletcher" w:date="2016-01-18T13:20:00Z">
        <w:r w:rsidDel="003204D0">
          <w:delText xml:space="preserve">oren </w:delText>
        </w:r>
      </w:del>
      <w:r>
        <w:t>White</w:t>
      </w:r>
      <w:proofErr w:type="spellEnd"/>
      <w:r>
        <w:t xml:space="preserve"> spoke – at first glance </w:t>
      </w:r>
      <w:r w:rsidR="00C31137">
        <w:t>it appeared</w:t>
      </w:r>
      <w:r>
        <w:t xml:space="preserve"> to him that this says </w:t>
      </w:r>
      <w:r w:rsidR="00C31137">
        <w:t xml:space="preserve">we </w:t>
      </w:r>
      <w:r>
        <w:t xml:space="preserve">can allow up to 3 units to be built on existing space without being attached.  </w:t>
      </w:r>
      <w:proofErr w:type="spellStart"/>
      <w:r>
        <w:t>J</w:t>
      </w:r>
      <w:ins w:id="35" w:author="Marilyn Fletcher" w:date="2016-01-18T13:20:00Z">
        <w:r w:rsidR="003204D0">
          <w:t>Fletcher</w:t>
        </w:r>
      </w:ins>
      <w:proofErr w:type="spellEnd"/>
      <w:del w:id="36" w:author="Marilyn Fletcher" w:date="2016-01-18T13:20:00Z">
        <w:r w:rsidDel="003204D0">
          <w:delText>im</w:delText>
        </w:r>
      </w:del>
      <w:r>
        <w:t xml:space="preserve"> explained </w:t>
      </w:r>
      <w:r w:rsidR="00BE249A">
        <w:t xml:space="preserve">that by the </w:t>
      </w:r>
      <w:r>
        <w:t>intent of provision</w:t>
      </w:r>
      <w:r w:rsidR="00BE249A">
        <w:t>,</w:t>
      </w:r>
      <w:r>
        <w:t xml:space="preserve"> 3 units </w:t>
      </w:r>
      <w:r w:rsidR="00BE249A">
        <w:t xml:space="preserve">could </w:t>
      </w:r>
      <w:r>
        <w:t xml:space="preserve">be contained in same structure (3 </w:t>
      </w:r>
      <w:r w:rsidR="00C31137">
        <w:t>or 4 separate</w:t>
      </w:r>
      <w:r>
        <w:t xml:space="preserve"> </w:t>
      </w:r>
      <w:r w:rsidR="00C31137">
        <w:t>units</w:t>
      </w:r>
      <w:r>
        <w:t xml:space="preserve"> contained within 1 b</w:t>
      </w:r>
      <w:r w:rsidR="00C31137">
        <w:t>ui</w:t>
      </w:r>
      <w:r>
        <w:t>ld</w:t>
      </w:r>
      <w:r w:rsidR="00C31137">
        <w:t>in</w:t>
      </w:r>
      <w:r>
        <w:t>g) RMarshal</w:t>
      </w:r>
      <w:r w:rsidR="00BE249A">
        <w:t>l</w:t>
      </w:r>
      <w:r>
        <w:t xml:space="preserve"> explained that they </w:t>
      </w:r>
      <w:r w:rsidR="00C31137">
        <w:t>are trying</w:t>
      </w:r>
      <w:r>
        <w:t xml:space="preserve"> to contain </w:t>
      </w:r>
      <w:r w:rsidR="00C31137">
        <w:t xml:space="preserve">the </w:t>
      </w:r>
      <w:r>
        <w:t xml:space="preserve">scope. Legal </w:t>
      </w:r>
      <w:r w:rsidR="00C31137">
        <w:t>A</w:t>
      </w:r>
      <w:r>
        <w:t>dv</w:t>
      </w:r>
      <w:r w:rsidR="00C31137">
        <w:t>ice</w:t>
      </w:r>
      <w:r>
        <w:t xml:space="preserve"> said be careful </w:t>
      </w:r>
      <w:r w:rsidR="00C31137">
        <w:t>of</w:t>
      </w:r>
      <w:r>
        <w:t xml:space="preserve"> the word ATTACHED.</w:t>
      </w:r>
      <w:r w:rsidR="00C31137">
        <w:t xml:space="preserve">  It was felt that “</w:t>
      </w:r>
      <w:r>
        <w:t xml:space="preserve"> sharing primary wall</w:t>
      </w:r>
      <w:r w:rsidR="00C31137">
        <w:t>”</w:t>
      </w:r>
      <w:r>
        <w:t xml:space="preserve"> defined that.</w:t>
      </w:r>
    </w:p>
    <w:p w:rsidR="006054F0" w:rsidRDefault="00BE249A">
      <w:r>
        <w:t>Sheldo</w:t>
      </w:r>
      <w:r w:rsidR="006054F0">
        <w:t xml:space="preserve">n states that he </w:t>
      </w:r>
      <w:r w:rsidR="00EC06AB">
        <w:t>does not</w:t>
      </w:r>
      <w:r w:rsidR="006054F0">
        <w:t xml:space="preserve"> want to end up with row houses downtown.  Thinks “connector” may keep the scale of what you really want, speaking from person</w:t>
      </w:r>
      <w:r w:rsidR="00C31137">
        <w:t>al experience from what he does.</w:t>
      </w:r>
      <w:r w:rsidR="006054F0">
        <w:t xml:space="preserve"> </w:t>
      </w:r>
    </w:p>
    <w:p w:rsidR="006054F0" w:rsidRDefault="00BE249A">
      <w:r>
        <w:t>PRenau</w:t>
      </w:r>
      <w:r w:rsidR="006054F0">
        <w:t>d speaks to addre</w:t>
      </w:r>
      <w:r w:rsidR="00C31137">
        <w:t xml:space="preserve">ssing the word </w:t>
      </w:r>
      <w:ins w:id="37" w:author="Marilyn Fletcher" w:date="2016-01-18T13:20:00Z">
        <w:r w:rsidR="003204D0">
          <w:t>“</w:t>
        </w:r>
      </w:ins>
      <w:r w:rsidR="00C31137">
        <w:t>Detached</w:t>
      </w:r>
      <w:ins w:id="38" w:author="Marilyn Fletcher" w:date="2016-01-18T13:20:00Z">
        <w:r w:rsidR="003204D0">
          <w:t>”</w:t>
        </w:r>
      </w:ins>
      <w:r w:rsidR="00C31137">
        <w:t xml:space="preserve"> (allowing</w:t>
      </w:r>
      <w:r w:rsidR="006054F0">
        <w:t xml:space="preserve"> 1 detached</w:t>
      </w:r>
      <w:r w:rsidR="00C31137">
        <w:t xml:space="preserve"> structure</w:t>
      </w:r>
      <w:r w:rsidR="006054F0">
        <w:t xml:space="preserve"> but no other attached accessory dwelling</w:t>
      </w:r>
      <w:r w:rsidR="00C31137">
        <w:t>)</w:t>
      </w:r>
      <w:r w:rsidR="006054F0">
        <w:t>. Says we can possibly look into next year adding a detached accessory dwelling prov</w:t>
      </w:r>
      <w:r w:rsidR="00C31137">
        <w:t>ision</w:t>
      </w:r>
      <w:r w:rsidR="006054F0">
        <w:t>.</w:t>
      </w:r>
    </w:p>
    <w:p w:rsidR="006054F0" w:rsidRDefault="00EC06AB">
      <w:r>
        <w:t>RMarshall</w:t>
      </w:r>
      <w:r w:rsidR="006054F0">
        <w:t xml:space="preserve"> –</w:t>
      </w:r>
      <w:r w:rsidR="00C31137">
        <w:t xml:space="preserve"> We are</w:t>
      </w:r>
      <w:r w:rsidR="006054F0">
        <w:t xml:space="preserve"> attempting to maintain the character of the dwelling (avoiding row style) by definition </w:t>
      </w:r>
    </w:p>
    <w:p w:rsidR="00C965E0" w:rsidRDefault="00C965E0">
      <w:del w:id="39" w:author="Marilyn Fletcher" w:date="2016-01-18T13:21:00Z">
        <w:r w:rsidDel="003204D0">
          <w:delText xml:space="preserve">Loren </w:delText>
        </w:r>
      </w:del>
      <w:proofErr w:type="spellStart"/>
      <w:ins w:id="40" w:author="Marilyn Fletcher" w:date="2016-01-18T13:21:00Z">
        <w:r w:rsidR="003204D0">
          <w:t>LWhite</w:t>
        </w:r>
        <w:proofErr w:type="spellEnd"/>
        <w:r w:rsidR="003204D0">
          <w:t xml:space="preserve"> </w:t>
        </w:r>
      </w:ins>
      <w:r>
        <w:t xml:space="preserve">asked if we move forward, will it prohibit anyone with an attached </w:t>
      </w:r>
      <w:r w:rsidR="00C31137">
        <w:t xml:space="preserve">building </w:t>
      </w:r>
      <w:r>
        <w:t>from adding</w:t>
      </w:r>
      <w:r w:rsidR="00C31137">
        <w:t xml:space="preserve"> on?  </w:t>
      </w:r>
      <w:del w:id="41" w:author="Marilyn Fletcher" w:date="2016-01-18T13:21:00Z">
        <w:r w:rsidR="00C31137" w:rsidDel="003204D0">
          <w:delText xml:space="preserve">Jim </w:delText>
        </w:r>
      </w:del>
      <w:proofErr w:type="spellStart"/>
      <w:ins w:id="42" w:author="Marilyn Fletcher" w:date="2016-01-18T13:21:00Z">
        <w:r w:rsidR="003204D0">
          <w:t>JFletcher</w:t>
        </w:r>
        <w:proofErr w:type="spellEnd"/>
        <w:r w:rsidR="003204D0">
          <w:t xml:space="preserve"> </w:t>
        </w:r>
      </w:ins>
      <w:r w:rsidR="00C31137">
        <w:t xml:space="preserve">and </w:t>
      </w:r>
      <w:proofErr w:type="spellStart"/>
      <w:r w:rsidR="00C31137">
        <w:t>PRenaud</w:t>
      </w:r>
      <w:proofErr w:type="spellEnd"/>
      <w:r w:rsidR="00C31137">
        <w:t xml:space="preserve"> say</w:t>
      </w:r>
      <w:r>
        <w:t xml:space="preserve"> that would not be the intent</w:t>
      </w:r>
      <w:r w:rsidR="00C31137">
        <w:t>.</w:t>
      </w:r>
      <w:r>
        <w:t xml:space="preserve">  </w:t>
      </w:r>
      <w:r w:rsidR="00EC06AB">
        <w:t>It w</w:t>
      </w:r>
      <w:r>
        <w:t>ould not deter</w:t>
      </w:r>
      <w:r w:rsidR="00C31137">
        <w:t xml:space="preserve"> someone with</w:t>
      </w:r>
      <w:r>
        <w:t xml:space="preserve"> an existing detached building</w:t>
      </w:r>
      <w:r w:rsidR="00C31137">
        <w:t xml:space="preserve"> from adding on</w:t>
      </w:r>
      <w:r>
        <w:t>.</w:t>
      </w:r>
    </w:p>
    <w:p w:rsidR="00C965E0" w:rsidRDefault="00C965E0">
      <w:del w:id="43" w:author="Marilyn Fletcher" w:date="2016-01-18T13:21:00Z">
        <w:r w:rsidDel="003204D0">
          <w:delText>Mary</w:delText>
        </w:r>
        <w:r w:rsidR="00EC06AB" w:rsidDel="003204D0">
          <w:delText xml:space="preserve"> A</w:delText>
        </w:r>
        <w:r w:rsidDel="003204D0">
          <w:delText>nn</w:delText>
        </w:r>
      </w:del>
      <w:proofErr w:type="spellStart"/>
      <w:ins w:id="44" w:author="Marilyn Fletcher" w:date="2016-01-18T13:21:00Z">
        <w:r w:rsidR="003204D0">
          <w:t>M</w:t>
        </w:r>
      </w:ins>
      <w:del w:id="45" w:author="Marilyn Fletcher" w:date="2016-01-18T13:21:00Z">
        <w:r w:rsidDel="003204D0">
          <w:delText xml:space="preserve"> </w:delText>
        </w:r>
      </w:del>
      <w:r>
        <w:t>Grant</w:t>
      </w:r>
      <w:proofErr w:type="spellEnd"/>
      <w:r>
        <w:t xml:space="preserve"> asked if she could m</w:t>
      </w:r>
      <w:r w:rsidR="00EC06AB">
        <w:t>ake her house into a duplex.  AW</w:t>
      </w:r>
      <w:r>
        <w:t xml:space="preserve">ood says Yes, adding a caveat that it has to maintain the current look and feel (FC </w:t>
      </w:r>
      <w:proofErr w:type="spellStart"/>
      <w:r>
        <w:t>regs</w:t>
      </w:r>
      <w:proofErr w:type="spellEnd"/>
      <w:r>
        <w:t xml:space="preserve">, </w:t>
      </w:r>
      <w:del w:id="46" w:author="Marilyn Fletcher" w:date="2016-01-18T13:21:00Z">
        <w:r w:rsidDel="003204D0">
          <w:delText xml:space="preserve">etc </w:delText>
        </w:r>
      </w:del>
      <w:r>
        <w:t>adding sprinklers, fire esca</w:t>
      </w:r>
      <w:r w:rsidR="009537D7">
        <w:t>pe</w:t>
      </w:r>
      <w:ins w:id="47" w:author="Marilyn Fletcher" w:date="2016-01-18T13:21:00Z">
        <w:r w:rsidR="003204D0">
          <w:t>, etc.</w:t>
        </w:r>
      </w:ins>
      <w:r w:rsidR="009537D7">
        <w:t>)</w:t>
      </w:r>
    </w:p>
    <w:p w:rsidR="00C965E0" w:rsidRDefault="00C965E0">
      <w:proofErr w:type="spellStart"/>
      <w:r>
        <w:t>B</w:t>
      </w:r>
      <w:ins w:id="48" w:author="Marilyn Fletcher" w:date="2016-01-18T13:22:00Z">
        <w:r w:rsidR="003204D0">
          <w:t>Grunbeck</w:t>
        </w:r>
        <w:proofErr w:type="spellEnd"/>
        <w:r w:rsidR="003204D0" w:rsidDel="003204D0">
          <w:t xml:space="preserve"> </w:t>
        </w:r>
      </w:ins>
      <w:del w:id="49" w:author="Marilyn Fletcher" w:date="2016-01-18T13:22:00Z">
        <w:r w:rsidDel="003204D0">
          <w:delText xml:space="preserve">ob G </w:delText>
        </w:r>
      </w:del>
      <w:r>
        <w:t xml:space="preserve">stated under E “Life Safety” – </w:t>
      </w:r>
      <w:r w:rsidR="00EC06AB">
        <w:t>AWood was</w:t>
      </w:r>
      <w:r>
        <w:t xml:space="preserve"> not sure </w:t>
      </w:r>
      <w:r w:rsidR="00EC06AB">
        <w:t>whether</w:t>
      </w:r>
      <w:r w:rsidR="00693FFB">
        <w:t xml:space="preserve"> </w:t>
      </w:r>
      <w:r>
        <w:t>that applied or</w:t>
      </w:r>
      <w:r w:rsidR="00693FFB">
        <w:t xml:space="preserve"> </w:t>
      </w:r>
      <w:r>
        <w:t>not</w:t>
      </w:r>
      <w:r w:rsidR="00693FFB">
        <w:t>.</w:t>
      </w:r>
      <w:r w:rsidR="00EC06AB">
        <w:t xml:space="preserve"> “Life Safety “</w:t>
      </w:r>
      <w:del w:id="50" w:author="Marilyn Fletcher" w:date="2016-01-18T13:22:00Z">
        <w:r w:rsidDel="003204D0">
          <w:delText xml:space="preserve">add </w:delText>
        </w:r>
      </w:del>
      <w:ins w:id="51" w:author="Marilyn Fletcher" w:date="2016-01-18T13:22:00Z">
        <w:r w:rsidR="003204D0">
          <w:t>add-</w:t>
        </w:r>
      </w:ins>
      <w:r>
        <w:t xml:space="preserve">ons may change the character </w:t>
      </w:r>
      <w:r w:rsidR="00693FFB">
        <w:t>o</w:t>
      </w:r>
      <w:r>
        <w:t xml:space="preserve">f the building.  </w:t>
      </w:r>
      <w:del w:id="52" w:author="Marilyn Fletcher" w:date="2016-01-18T13:23:00Z">
        <w:r w:rsidDel="003204D0">
          <w:delText>Bob G</w:delText>
        </w:r>
      </w:del>
      <w:proofErr w:type="spellStart"/>
      <w:ins w:id="53" w:author="Marilyn Fletcher" w:date="2016-01-18T13:23:00Z">
        <w:r w:rsidR="003204D0">
          <w:t>BGrunbeck</w:t>
        </w:r>
      </w:ins>
      <w:proofErr w:type="spellEnd"/>
      <w:r>
        <w:t xml:space="preserve"> res</w:t>
      </w:r>
      <w:r w:rsidR="00693FFB">
        <w:t>p</w:t>
      </w:r>
      <w:r>
        <w:t>onded tha</w:t>
      </w:r>
      <w:r w:rsidR="00693FFB">
        <w:t xml:space="preserve">t fire escapes may be an option. AWood said </w:t>
      </w:r>
      <w:r>
        <w:t>the intent was t</w:t>
      </w:r>
      <w:r w:rsidR="00693FFB">
        <w:t>o</w:t>
      </w:r>
      <w:r>
        <w:t xml:space="preserve"> minimize that impact</w:t>
      </w:r>
      <w:r w:rsidR="00693FFB">
        <w:t>.</w:t>
      </w:r>
    </w:p>
    <w:p w:rsidR="00C965E0" w:rsidRDefault="00C965E0">
      <w:del w:id="54" w:author="Marilyn Fletcher" w:date="2016-01-18T13:23:00Z">
        <w:r w:rsidDel="003204D0">
          <w:delText xml:space="preserve">Sheldon </w:delText>
        </w:r>
      </w:del>
      <w:proofErr w:type="spellStart"/>
      <w:ins w:id="55" w:author="Marilyn Fletcher" w:date="2016-01-18T13:23:00Z">
        <w:r w:rsidR="003204D0">
          <w:t>SPennoyer</w:t>
        </w:r>
        <w:proofErr w:type="spellEnd"/>
        <w:r w:rsidR="003204D0">
          <w:t xml:space="preserve"> </w:t>
        </w:r>
      </w:ins>
      <w:r>
        <w:t>asked again</w:t>
      </w:r>
      <w:r w:rsidR="00EC06AB">
        <w:t>:</w:t>
      </w:r>
      <w:r>
        <w:t xml:space="preserve"> So no changes can be made to the outside of the building? </w:t>
      </w:r>
      <w:r w:rsidR="00EC06AB">
        <w:t>RMarshall</w:t>
      </w:r>
      <w:r>
        <w:t xml:space="preserve"> says as long as it </w:t>
      </w:r>
      <w:r w:rsidR="00EC06AB">
        <w:t>does not</w:t>
      </w:r>
      <w:r>
        <w:t xml:space="preserve"> detract </w:t>
      </w:r>
      <w:r w:rsidR="00693FFB">
        <w:t>from</w:t>
      </w:r>
      <w:r>
        <w:t xml:space="preserve"> the character of the building.  </w:t>
      </w:r>
    </w:p>
    <w:p w:rsidR="004F4EDE" w:rsidRDefault="004F4EDE">
      <w:r>
        <w:t>Comments</w:t>
      </w:r>
      <w:r w:rsidR="00693FFB">
        <w:t xml:space="preserve">:  </w:t>
      </w:r>
      <w:r>
        <w:t>RMarshall</w:t>
      </w:r>
      <w:r w:rsidR="00693FFB">
        <w:t xml:space="preserve"> -</w:t>
      </w:r>
      <w:bookmarkStart w:id="56" w:name="_GoBack"/>
      <w:bookmarkEnd w:id="56"/>
      <w:r>
        <w:t xml:space="preserve"> </w:t>
      </w:r>
      <w:r w:rsidR="00EC06AB">
        <w:t>E</w:t>
      </w:r>
      <w:r>
        <w:t>veryone ha</w:t>
      </w:r>
      <w:r w:rsidR="00EC06AB">
        <w:t>s</w:t>
      </w:r>
      <w:r>
        <w:t xml:space="preserve"> their own perspective and if we want to grow the community, we have to step up and take chances and make changes.  </w:t>
      </w:r>
      <w:r w:rsidR="00EC06AB">
        <w:t>We are t</w:t>
      </w:r>
      <w:r>
        <w:t>rying to enable th</w:t>
      </w:r>
      <w:r w:rsidR="00EC06AB">
        <w:t>at to happen.</w:t>
      </w:r>
    </w:p>
    <w:p w:rsidR="004F4EDE" w:rsidRDefault="003204D0">
      <w:proofErr w:type="spellStart"/>
      <w:ins w:id="57" w:author="Marilyn Fletcher" w:date="2016-01-18T13:23:00Z">
        <w:r>
          <w:t>SPennoyer</w:t>
        </w:r>
        <w:proofErr w:type="spellEnd"/>
        <w:r>
          <w:t xml:space="preserve"> </w:t>
        </w:r>
      </w:ins>
      <w:del w:id="58" w:author="Marilyn Fletcher" w:date="2016-01-18T13:23:00Z">
        <w:r w:rsidR="004F4EDE" w:rsidDel="003204D0">
          <w:delText xml:space="preserve">Sheldon </w:delText>
        </w:r>
      </w:del>
      <w:r w:rsidR="004F4EDE">
        <w:t>says he endorses this change, but</w:t>
      </w:r>
      <w:r w:rsidR="00EC06AB">
        <w:t xml:space="preserve"> is</w:t>
      </w:r>
      <w:r w:rsidR="004F4EDE">
        <w:t xml:space="preserve"> concerned about the language.  Perhaps another set of guidelines describing scale and proportions might work, but not sure</w:t>
      </w:r>
      <w:r w:rsidR="00EC06AB">
        <w:t xml:space="preserve"> if</w:t>
      </w:r>
      <w:r w:rsidR="004F4EDE">
        <w:t xml:space="preserve"> the town is ready to do that.</w:t>
      </w:r>
    </w:p>
    <w:p w:rsidR="004F4EDE" w:rsidRDefault="004F4EDE">
      <w:del w:id="59" w:author="Marilyn Fletcher" w:date="2016-01-18T13:23:00Z">
        <w:r w:rsidDel="003204D0">
          <w:delText xml:space="preserve">Jim </w:delText>
        </w:r>
      </w:del>
      <w:proofErr w:type="spellStart"/>
      <w:ins w:id="60" w:author="Marilyn Fletcher" w:date="2016-01-18T13:23:00Z">
        <w:r w:rsidR="003204D0">
          <w:t>JFletcher</w:t>
        </w:r>
        <w:proofErr w:type="spellEnd"/>
        <w:r w:rsidR="003204D0">
          <w:t xml:space="preserve"> </w:t>
        </w:r>
      </w:ins>
      <w:r>
        <w:t xml:space="preserve">says this seems pretty flexible – just </w:t>
      </w:r>
      <w:r w:rsidR="00EC06AB">
        <w:t>can’t</w:t>
      </w:r>
      <w:r>
        <w:t xml:space="preserve"> make changes that would detract</w:t>
      </w:r>
      <w:r w:rsidR="00AC251C">
        <w:t xml:space="preserve"> from the character of the original structure.</w:t>
      </w:r>
    </w:p>
    <w:p w:rsidR="004F4EDE" w:rsidRDefault="00EC06AB">
      <w:r>
        <w:t>LS</w:t>
      </w:r>
      <w:r w:rsidR="004F4EDE">
        <w:t>e</w:t>
      </w:r>
      <w:r>
        <w:t>i</w:t>
      </w:r>
      <w:r w:rsidR="004F4EDE">
        <w:t>g</w:t>
      </w:r>
      <w:r>
        <w:t>ars</w:t>
      </w:r>
      <w:r w:rsidR="004F4EDE">
        <w:t xml:space="preserve"> asked for clarification to changes to her barn (not attached)</w:t>
      </w:r>
      <w:r>
        <w:t xml:space="preserve">. </w:t>
      </w:r>
      <w:r w:rsidR="004F4EDE">
        <w:t xml:space="preserve"> </w:t>
      </w:r>
      <w:del w:id="61" w:author="Marilyn Fletcher" w:date="2016-01-18T13:24:00Z">
        <w:r w:rsidR="004F4EDE" w:rsidDel="003204D0">
          <w:delText xml:space="preserve">Jim </w:delText>
        </w:r>
      </w:del>
      <w:proofErr w:type="spellStart"/>
      <w:ins w:id="62" w:author="Marilyn Fletcher" w:date="2016-01-18T13:24:00Z">
        <w:r w:rsidR="003204D0">
          <w:t>JFletcher</w:t>
        </w:r>
        <w:proofErr w:type="spellEnd"/>
        <w:r w:rsidR="003204D0">
          <w:t xml:space="preserve"> </w:t>
        </w:r>
      </w:ins>
      <w:r w:rsidR="004F4EDE">
        <w:t>confirmed that she could not make the changes to her detached unit (make</w:t>
      </w:r>
      <w:r>
        <w:t xml:space="preserve"> it into 4 apartments). RMars</w:t>
      </w:r>
      <w:r w:rsidR="004F4EDE">
        <w:t>hall suggested she try and find a way to attach the barn to the house.</w:t>
      </w:r>
    </w:p>
    <w:p w:rsidR="004F4EDE" w:rsidRDefault="004F4EDE">
      <w:r>
        <w:t>Sheldon asked the question</w:t>
      </w:r>
      <w:r w:rsidR="00EC06AB">
        <w:t xml:space="preserve">: </w:t>
      </w:r>
      <w:r>
        <w:t xml:space="preserve"> Could I put an outdoor connector to c</w:t>
      </w:r>
      <w:r w:rsidR="00EC06AB">
        <w:t>onnect the house to the barn?  A</w:t>
      </w:r>
      <w:r>
        <w:t>Wood says</w:t>
      </w:r>
      <w:r w:rsidR="00EC06AB">
        <w:t>: I</w:t>
      </w:r>
      <w:r>
        <w:t>t is something we can consider.</w:t>
      </w:r>
    </w:p>
    <w:p w:rsidR="004F4EDE" w:rsidRDefault="00EC06AB">
      <w:proofErr w:type="spellStart"/>
      <w:r>
        <w:t>M</w:t>
      </w:r>
      <w:del w:id="63" w:author="Marilyn Fletcher" w:date="2016-01-18T13:24:00Z">
        <w:r w:rsidDel="003204D0">
          <w:delText>iche</w:delText>
        </w:r>
        <w:r w:rsidR="004F4EDE" w:rsidDel="003204D0">
          <w:delText xml:space="preserve">le </w:delText>
        </w:r>
      </w:del>
      <w:r w:rsidR="004F4EDE">
        <w:t>Perron</w:t>
      </w:r>
      <w:proofErr w:type="spellEnd"/>
      <w:r w:rsidR="004F4EDE">
        <w:t xml:space="preserve"> says that would impact her house – she could gut her barn and make it into apartments? </w:t>
      </w:r>
      <w:r>
        <w:t>PRenaud</w:t>
      </w:r>
      <w:r w:rsidR="004F4EDE">
        <w:t xml:space="preserve"> says no, </w:t>
      </w:r>
      <w:r>
        <w:t>she is</w:t>
      </w:r>
      <w:r w:rsidR="004F4EDE">
        <w:t xml:space="preserve"> not in the Village District</w:t>
      </w:r>
      <w:r>
        <w:t>, so this would not apply</w:t>
      </w:r>
      <w:r w:rsidR="004F4EDE">
        <w:t>.</w:t>
      </w:r>
    </w:p>
    <w:p w:rsidR="004F4EDE" w:rsidRDefault="00EC06AB">
      <w:r>
        <w:t>PRenaud</w:t>
      </w:r>
      <w:r w:rsidR="004F4EDE">
        <w:t xml:space="preserve"> says over the next year we will be looking at the accessory dwelling issue and see how we can fit in an </w:t>
      </w:r>
      <w:r>
        <w:t xml:space="preserve">additional </w:t>
      </w:r>
      <w:r w:rsidR="004F4EDE">
        <w:t>de</w:t>
      </w:r>
      <w:r>
        <w:t>scription</w:t>
      </w:r>
    </w:p>
    <w:p w:rsidR="004F4EDE" w:rsidRDefault="004F4EDE">
      <w:proofErr w:type="spellStart"/>
      <w:r>
        <w:t>M</w:t>
      </w:r>
      <w:del w:id="64" w:author="Marilyn Fletcher" w:date="2016-01-18T13:24:00Z">
        <w:r w:rsidDel="00F81157">
          <w:delText>arilyn</w:delText>
        </w:r>
        <w:r w:rsidR="00EC06AB" w:rsidDel="00F81157">
          <w:delText>ne</w:delText>
        </w:r>
        <w:r w:rsidDel="00F81157">
          <w:delText xml:space="preserve"> </w:delText>
        </w:r>
      </w:del>
      <w:r>
        <w:t>Hedstrom</w:t>
      </w:r>
      <w:proofErr w:type="spellEnd"/>
      <w:r>
        <w:t xml:space="preserve"> </w:t>
      </w:r>
      <w:del w:id="65" w:author="Marilyn Fletcher" w:date="2016-01-18T13:24:00Z">
        <w:r w:rsidDel="00F81157">
          <w:delText xml:space="preserve">– </w:delText>
        </w:r>
      </w:del>
      <w:ins w:id="66" w:author="Marilyn Fletcher" w:date="2016-01-18T13:24:00Z">
        <w:r w:rsidR="00F81157">
          <w:t xml:space="preserve">asked </w:t>
        </w:r>
      </w:ins>
      <w:del w:id="67" w:author="Marilyn Fletcher" w:date="2016-01-18T13:24:00Z">
        <w:r w:rsidR="00EC06AB" w:rsidDel="00F81157">
          <w:delText xml:space="preserve">can </w:delText>
        </w:r>
      </w:del>
      <w:ins w:id="68" w:author="Marilyn Fletcher" w:date="2016-01-18T13:24:00Z">
        <w:r w:rsidR="00F81157">
          <w:t xml:space="preserve">“Can </w:t>
        </w:r>
      </w:ins>
      <w:r w:rsidR="00EC06AB">
        <w:t>I</w:t>
      </w:r>
      <w:r>
        <w:t xml:space="preserve"> have an </w:t>
      </w:r>
      <w:r w:rsidR="00EC06AB">
        <w:t>in-law</w:t>
      </w:r>
      <w:r>
        <w:t xml:space="preserve"> apartment?</w:t>
      </w:r>
      <w:ins w:id="69" w:author="Marilyn Fletcher" w:date="2016-01-18T13:24:00Z">
        <w:r w:rsidR="00F81157">
          <w:t>”</w:t>
        </w:r>
      </w:ins>
      <w:r>
        <w:t xml:space="preserve"> </w:t>
      </w:r>
      <w:proofErr w:type="spellStart"/>
      <w:r>
        <w:t>RMarshall</w:t>
      </w:r>
      <w:proofErr w:type="spellEnd"/>
      <w:r>
        <w:t xml:space="preserve"> says as long as they are related. </w:t>
      </w:r>
      <w:proofErr w:type="spellStart"/>
      <w:ins w:id="70" w:author="Marilyn Fletcher" w:date="2016-01-18T13:25:00Z">
        <w:r w:rsidR="00F81157">
          <w:t>MHedstrom</w:t>
        </w:r>
        <w:proofErr w:type="spellEnd"/>
        <w:r w:rsidR="00F81157">
          <w:t xml:space="preserve"> </w:t>
        </w:r>
      </w:ins>
      <w:del w:id="71" w:author="Marilyn Fletcher" w:date="2016-01-18T13:25:00Z">
        <w:r w:rsidDel="00F81157">
          <w:delText xml:space="preserve"> Marilyn</w:delText>
        </w:r>
        <w:r w:rsidR="00EC06AB" w:rsidDel="00F81157">
          <w:delText xml:space="preserve">ne </w:delText>
        </w:r>
      </w:del>
      <w:r w:rsidR="00EC06AB">
        <w:t>asked: N</w:t>
      </w:r>
      <w:r>
        <w:t xml:space="preserve">ow any of those homes could be turned into up to 4 houses (Apartments) within the house as long as you don’t change the </w:t>
      </w:r>
      <w:del w:id="72" w:author="Marilyn Fletcher" w:date="2016-01-18T13:25:00Z">
        <w:r w:rsidDel="00F81157">
          <w:delText>façade</w:delText>
        </w:r>
      </w:del>
      <w:ins w:id="73" w:author="Marilyn Fletcher" w:date="2016-01-18T13:25:00Z">
        <w:r w:rsidR="00F81157">
          <w:t>facade</w:t>
        </w:r>
      </w:ins>
      <w:r>
        <w:t xml:space="preserve">?  Answered </w:t>
      </w:r>
      <w:ins w:id="74" w:author="Marilyn Fletcher" w:date="2016-01-18T13:25:00Z">
        <w:r w:rsidR="00F81157">
          <w:t>“</w:t>
        </w:r>
      </w:ins>
      <w:r>
        <w:t>Yes</w:t>
      </w:r>
      <w:ins w:id="75" w:author="Marilyn Fletcher" w:date="2016-01-18T13:25:00Z">
        <w:r w:rsidR="00F81157">
          <w:t>”</w:t>
        </w:r>
      </w:ins>
      <w:r>
        <w:t xml:space="preserve"> by the board (if </w:t>
      </w:r>
      <w:r w:rsidR="00EC06AB">
        <w:t xml:space="preserve">it </w:t>
      </w:r>
      <w:r>
        <w:t xml:space="preserve">meets the other requirements…300 sq ft per </w:t>
      </w:r>
      <w:del w:id="76" w:author="Marilyn Fletcher" w:date="2016-01-18T13:25:00Z">
        <w:r w:rsidDel="00F81157">
          <w:delText>human</w:delText>
        </w:r>
      </w:del>
      <w:ins w:id="77" w:author="Marilyn Fletcher" w:date="2016-01-18T13:25:00Z">
        <w:r w:rsidR="00F81157">
          <w:t>unit</w:t>
        </w:r>
      </w:ins>
      <w:r w:rsidR="00EC06AB">
        <w:t>, etc.</w:t>
      </w:r>
      <w:r>
        <w:t xml:space="preserve">) </w:t>
      </w:r>
    </w:p>
    <w:p w:rsidR="002D204E" w:rsidRDefault="00EC06AB">
      <w:proofErr w:type="spellStart"/>
      <w:r>
        <w:t>LSeigars</w:t>
      </w:r>
      <w:proofErr w:type="spellEnd"/>
      <w:ins w:id="78" w:author="Marilyn Fletcher" w:date="2016-01-18T13:26:00Z">
        <w:r w:rsidR="00F81157">
          <w:t xml:space="preserve"> </w:t>
        </w:r>
        <w:proofErr w:type="spellStart"/>
        <w:r w:rsidR="00F81157">
          <w:t>asked</w:t>
        </w:r>
      </w:ins>
      <w:del w:id="79" w:author="Marilyn Fletcher" w:date="2016-01-18T13:26:00Z">
        <w:r w:rsidDel="00F81157">
          <w:delText xml:space="preserve">: </w:delText>
        </w:r>
        <w:r w:rsidR="002D204E" w:rsidDel="00F81157">
          <w:delText xml:space="preserve"> </w:delText>
        </w:r>
      </w:del>
      <w:ins w:id="80" w:author="Marilyn Fletcher" w:date="2016-01-18T13:26:00Z">
        <w:r w:rsidR="00F81157">
          <w:t>“</w:t>
        </w:r>
      </w:ins>
      <w:r w:rsidR="002D204E">
        <w:t>You</w:t>
      </w:r>
      <w:proofErr w:type="spellEnd"/>
      <w:r w:rsidR="002D204E">
        <w:t xml:space="preserve"> could </w:t>
      </w:r>
      <w:r>
        <w:t>theoretically</w:t>
      </w:r>
      <w:r w:rsidR="002D204E">
        <w:t xml:space="preserve"> add on to your house?</w:t>
      </w:r>
      <w:ins w:id="81" w:author="Marilyn Fletcher" w:date="2016-01-18T13:26:00Z">
        <w:r w:rsidR="00F81157">
          <w:t>”</w:t>
        </w:r>
      </w:ins>
      <w:r w:rsidR="002D204E">
        <w:t xml:space="preserve"> </w:t>
      </w:r>
      <w:del w:id="82" w:author="Marilyn Fletcher" w:date="2016-01-18T13:26:00Z">
        <w:r w:rsidR="002D204E" w:rsidDel="00F81157">
          <w:delText xml:space="preserve">Jim </w:delText>
        </w:r>
      </w:del>
      <w:proofErr w:type="spellStart"/>
      <w:ins w:id="83" w:author="Marilyn Fletcher" w:date="2016-01-18T13:26:00Z">
        <w:r w:rsidR="00F81157">
          <w:t>JFletcher</w:t>
        </w:r>
        <w:proofErr w:type="spellEnd"/>
        <w:r w:rsidR="00F81157">
          <w:t xml:space="preserve"> </w:t>
        </w:r>
      </w:ins>
      <w:r w:rsidR="002D204E">
        <w:t>says as long as it doesn’t detract from the character.</w:t>
      </w:r>
    </w:p>
    <w:p w:rsidR="002D204E" w:rsidRDefault="002D204E">
      <w:del w:id="84" w:author="Marilyn Fletcher" w:date="2016-01-18T13:26:00Z">
        <w:r w:rsidDel="00F81157">
          <w:delText xml:space="preserve">Sheldon </w:delText>
        </w:r>
      </w:del>
      <w:proofErr w:type="spellStart"/>
      <w:ins w:id="85" w:author="Marilyn Fletcher" w:date="2016-01-18T13:26:00Z">
        <w:r w:rsidR="00F81157">
          <w:t>SPennoyer</w:t>
        </w:r>
        <w:proofErr w:type="spellEnd"/>
        <w:r w:rsidR="00F81157">
          <w:t xml:space="preserve"> </w:t>
        </w:r>
      </w:ins>
      <w:r>
        <w:t xml:space="preserve">says </w:t>
      </w:r>
      <w:ins w:id="86" w:author="Marilyn Fletcher" w:date="2016-01-18T13:26:00Z">
        <w:r w:rsidR="00F81157">
          <w:t>“</w:t>
        </w:r>
      </w:ins>
      <w:r w:rsidR="00AC251C">
        <w:t xml:space="preserve">We’re </w:t>
      </w:r>
      <w:r>
        <w:t>looking</w:t>
      </w:r>
      <w:r w:rsidR="00AC251C">
        <w:t xml:space="preserve"> at where the downtown is going. This could give </w:t>
      </w:r>
      <w:r>
        <w:t>the ability</w:t>
      </w:r>
      <w:r w:rsidR="00AC251C">
        <w:t xml:space="preserve"> to help people pay their taxes.  We’re</w:t>
      </w:r>
      <w:r>
        <w:t xml:space="preserve"> looking at a large house with small rental properties (apartments)</w:t>
      </w:r>
      <w:r w:rsidR="00AC251C">
        <w:t>.</w:t>
      </w:r>
      <w:r>
        <w:t xml:space="preserve"> Not to say that the </w:t>
      </w:r>
      <w:r w:rsidRPr="00AC251C">
        <w:rPr>
          <w:i/>
        </w:rPr>
        <w:t>block</w:t>
      </w:r>
      <w:r>
        <w:t xml:space="preserve"> of apartments is a bad thing, just commenting on a major unit, and smaller units</w:t>
      </w:r>
      <w:r w:rsidR="00AC251C">
        <w:t xml:space="preserve"> within</w:t>
      </w:r>
      <w:r>
        <w:t>.</w:t>
      </w:r>
      <w:ins w:id="87" w:author="Marilyn Fletcher" w:date="2016-01-18T13:26:00Z">
        <w:r w:rsidR="00F81157">
          <w:t>”</w:t>
        </w:r>
      </w:ins>
    </w:p>
    <w:p w:rsidR="002D204E" w:rsidRDefault="002D204E">
      <w:proofErr w:type="spellStart"/>
      <w:r>
        <w:t>N</w:t>
      </w:r>
      <w:del w:id="88" w:author="Marilyn Fletcher" w:date="2016-01-18T13:26:00Z">
        <w:r w:rsidDel="00F81157">
          <w:delText xml:space="preserve">orm </w:delText>
        </w:r>
      </w:del>
      <w:r>
        <w:t>Nickerson</w:t>
      </w:r>
      <w:proofErr w:type="spellEnd"/>
      <w:r>
        <w:t xml:space="preserve"> </w:t>
      </w:r>
      <w:ins w:id="89" w:author="Marilyn Fletcher" w:date="2016-01-18T13:27:00Z">
        <w:r w:rsidR="00F81157">
          <w:t>h</w:t>
        </w:r>
      </w:ins>
      <w:del w:id="90" w:author="Marilyn Fletcher" w:date="2016-01-18T13:27:00Z">
        <w:r w:rsidDel="00F81157">
          <w:delText xml:space="preserve">– </w:delText>
        </w:r>
        <w:r w:rsidR="00AC251C" w:rsidDel="00F81157">
          <w:delText>H</w:delText>
        </w:r>
      </w:del>
      <w:r w:rsidR="00AC251C">
        <w:t xml:space="preserve">as a </w:t>
      </w:r>
      <w:r>
        <w:t>shop downtown with</w:t>
      </w:r>
      <w:r w:rsidR="00AC251C">
        <w:t xml:space="preserve"> an</w:t>
      </w:r>
      <w:r>
        <w:t xml:space="preserve"> ap</w:t>
      </w:r>
      <w:r w:rsidR="00AC251C">
        <w:t>a</w:t>
      </w:r>
      <w:r>
        <w:t>r</w:t>
      </w:r>
      <w:r w:rsidR="00AC251C">
        <w:t>tment</w:t>
      </w:r>
      <w:r>
        <w:t xml:space="preserve"> in it – looking at it </w:t>
      </w:r>
      <w:r w:rsidR="00AC251C">
        <w:t>like that,</w:t>
      </w:r>
      <w:r>
        <w:t xml:space="preserve"> we DO need more housing </w:t>
      </w:r>
      <w:r w:rsidR="00AC251C">
        <w:t>in town</w:t>
      </w:r>
      <w:r>
        <w:t xml:space="preserve">, but </w:t>
      </w:r>
      <w:r w:rsidR="00AC251C">
        <w:t xml:space="preserve">he </w:t>
      </w:r>
      <w:r>
        <w:t>feels that more renters in town with ki</w:t>
      </w:r>
      <w:r w:rsidR="00AC251C">
        <w:t xml:space="preserve">ds would </w:t>
      </w:r>
      <w:del w:id="91" w:author="Marilyn Fletcher" w:date="2016-01-18T13:27:00Z">
        <w:r w:rsidR="00AC251C" w:rsidDel="00F81157">
          <w:delText xml:space="preserve"> </w:delText>
        </w:r>
      </w:del>
      <w:r w:rsidR="00AC251C">
        <w:t>eat</w:t>
      </w:r>
      <w:r>
        <w:t xml:space="preserve"> up the revenue</w:t>
      </w:r>
      <w:r w:rsidR="00AC251C">
        <w:t xml:space="preserve"> by</w:t>
      </w:r>
      <w:r>
        <w:t xml:space="preserve"> </w:t>
      </w:r>
      <w:r w:rsidR="00AC251C">
        <w:t xml:space="preserve">having to </w:t>
      </w:r>
      <w:r>
        <w:t xml:space="preserve">support these children (schools, etc) </w:t>
      </w:r>
    </w:p>
    <w:p w:rsidR="002D204E" w:rsidRDefault="002D204E">
      <w:r>
        <w:t>No other comments.</w:t>
      </w:r>
    </w:p>
    <w:p w:rsidR="002D204E" w:rsidRPr="00787947" w:rsidRDefault="002D204E">
      <w:pPr>
        <w:rPr>
          <w:b/>
        </w:rPr>
      </w:pPr>
      <w:r w:rsidRPr="00787947">
        <w:rPr>
          <w:b/>
        </w:rPr>
        <w:t>Moving on to Amen</w:t>
      </w:r>
      <w:r w:rsidR="00AC251C" w:rsidRPr="00787947">
        <w:rPr>
          <w:b/>
        </w:rPr>
        <w:t>dment</w:t>
      </w:r>
      <w:r w:rsidRPr="00787947">
        <w:rPr>
          <w:b/>
        </w:rPr>
        <w:t xml:space="preserve"> Art</w:t>
      </w:r>
      <w:r w:rsidR="00AC251C" w:rsidRPr="00787947">
        <w:rPr>
          <w:b/>
        </w:rPr>
        <w:t>icle</w:t>
      </w:r>
      <w:r w:rsidRPr="00787947">
        <w:rPr>
          <w:b/>
        </w:rPr>
        <w:t xml:space="preserve"> #4</w:t>
      </w:r>
    </w:p>
    <w:p w:rsidR="002D204E" w:rsidRDefault="002D204E">
      <w:r>
        <w:t xml:space="preserve">RMarshall explained this article – </w:t>
      </w:r>
      <w:r w:rsidR="00AC251C">
        <w:t>W</w:t>
      </w:r>
      <w:r>
        <w:t>ith</w:t>
      </w:r>
      <w:r w:rsidR="00AC251C">
        <w:t xml:space="preserve"> the</w:t>
      </w:r>
      <w:r>
        <w:t xml:space="preserve"> zoning ord</w:t>
      </w:r>
      <w:r w:rsidR="00AC251C">
        <w:t>inance</w:t>
      </w:r>
      <w:r>
        <w:t xml:space="preserve"> in effect right now, </w:t>
      </w:r>
      <w:r w:rsidR="00AC251C">
        <w:t xml:space="preserve">you </w:t>
      </w:r>
      <w:r>
        <w:t xml:space="preserve">could not build the kind of village you want to.  So </w:t>
      </w:r>
      <w:r w:rsidR="00AC251C">
        <w:t xml:space="preserve">we </w:t>
      </w:r>
      <w:r>
        <w:t xml:space="preserve">reviewed </w:t>
      </w:r>
      <w:r w:rsidR="00AC251C">
        <w:t>the</w:t>
      </w:r>
      <w:ins w:id="92" w:author="Marilyn Fletcher" w:date="2016-01-18T13:27:00Z">
        <w:r w:rsidR="00F81157">
          <w:t xml:space="preserve"> </w:t>
        </w:r>
      </w:ins>
      <w:r w:rsidR="00AC251C">
        <w:t>”b</w:t>
      </w:r>
      <w:r>
        <w:t>uild</w:t>
      </w:r>
      <w:r w:rsidR="00AC251C">
        <w:t>-to</w:t>
      </w:r>
      <w:r>
        <w:t xml:space="preserve"> line</w:t>
      </w:r>
      <w:r w:rsidR="00AC251C">
        <w:t>”, front</w:t>
      </w:r>
      <w:r>
        <w:t xml:space="preserve"> setback and lot size</w:t>
      </w:r>
      <w:r w:rsidR="00AC251C">
        <w:t>s.  This is</w:t>
      </w:r>
      <w:r>
        <w:t xml:space="preserve"> proposed solely in the </w:t>
      </w:r>
      <w:r w:rsidR="00AC251C">
        <w:t>B</w:t>
      </w:r>
      <w:r>
        <w:t>us</w:t>
      </w:r>
      <w:r w:rsidR="00AC251C">
        <w:t>iness</w:t>
      </w:r>
      <w:r>
        <w:t xml:space="preserve"> </w:t>
      </w:r>
      <w:del w:id="93" w:author="Marilyn Fletcher" w:date="2016-01-18T13:28:00Z">
        <w:r w:rsidDel="00F81157">
          <w:delText>dist</w:delText>
        </w:r>
        <w:r w:rsidR="00AC251C" w:rsidDel="00F81157">
          <w:delText>rict</w:delText>
        </w:r>
        <w:r w:rsidDel="00F81157">
          <w:delText xml:space="preserve"> </w:delText>
        </w:r>
      </w:del>
      <w:ins w:id="94" w:author="Marilyn Fletcher" w:date="2016-01-18T13:28:00Z">
        <w:r w:rsidR="00F81157">
          <w:t xml:space="preserve">District </w:t>
        </w:r>
      </w:ins>
      <w:r>
        <w:t>(</w:t>
      </w:r>
      <w:r w:rsidR="00AC251C">
        <w:t>essentially</w:t>
      </w:r>
      <w:r>
        <w:t xml:space="preserve"> </w:t>
      </w:r>
      <w:r w:rsidR="00AC251C">
        <w:t>S</w:t>
      </w:r>
      <w:r>
        <w:t xml:space="preserve">lip to </w:t>
      </w:r>
      <w:r w:rsidR="00AC251C">
        <w:t>F</w:t>
      </w:r>
      <w:r>
        <w:t xml:space="preserve">orest </w:t>
      </w:r>
      <w:r w:rsidR="00AC251C">
        <w:t>R</w:t>
      </w:r>
      <w:r>
        <w:t>oad to the school) and the build</w:t>
      </w:r>
      <w:r w:rsidR="00AC251C">
        <w:t>-</w:t>
      </w:r>
      <w:r>
        <w:t>to line i</w:t>
      </w:r>
      <w:r w:rsidR="00AC251C">
        <w:t>s determined by the average set</w:t>
      </w:r>
      <w:r>
        <w:t xml:space="preserve">back of the buildings you are considering working with.  One of the effects is traffic calming – </w:t>
      </w:r>
      <w:r w:rsidR="00AC251C">
        <w:t xml:space="preserve">the </w:t>
      </w:r>
      <w:r>
        <w:t>closer the buildings are to the street,</w:t>
      </w:r>
      <w:r w:rsidR="00AC251C">
        <w:t xml:space="preserve"> the</w:t>
      </w:r>
      <w:r>
        <w:t xml:space="preserve"> more likely</w:t>
      </w:r>
      <w:r w:rsidR="00AC251C">
        <w:t xml:space="preserve"> you are to slow down</w:t>
      </w:r>
      <w:r>
        <w:t xml:space="preserve"> to look for peo</w:t>
      </w:r>
      <w:r w:rsidR="00AC251C">
        <w:t>ple.  Also to reduce lot size – this would decrease the minimum lot size in the Business district from</w:t>
      </w:r>
      <w:r>
        <w:t xml:space="preserve"> 1-1/2 acre to ½ acre.  Several </w:t>
      </w:r>
      <w:r w:rsidR="005C64CE">
        <w:t xml:space="preserve">proposed </w:t>
      </w:r>
      <w:r>
        <w:t>changes include</w:t>
      </w:r>
      <w:r w:rsidR="005C64CE">
        <w:t xml:space="preserve"> some of the language changed years ago</w:t>
      </w:r>
      <w:r>
        <w:t xml:space="preserve"> being updated.</w:t>
      </w:r>
    </w:p>
    <w:p w:rsidR="002D204E" w:rsidRDefault="002D204E">
      <w:r>
        <w:t xml:space="preserve">Comments? </w:t>
      </w:r>
      <w:del w:id="95" w:author="Marilyn Fletcher" w:date="2016-01-18T13:28:00Z">
        <w:r w:rsidDel="00F81157">
          <w:delText xml:space="preserve">Sheldon </w:delText>
        </w:r>
      </w:del>
      <w:proofErr w:type="spellStart"/>
      <w:ins w:id="96" w:author="Marilyn Fletcher" w:date="2016-01-18T13:28:00Z">
        <w:r w:rsidR="00F81157">
          <w:t>SPennoyer</w:t>
        </w:r>
        <w:proofErr w:type="spellEnd"/>
        <w:r w:rsidR="00F81157">
          <w:t xml:space="preserve"> </w:t>
        </w:r>
      </w:ins>
      <w:r>
        <w:t xml:space="preserve">says it is an excellent way to approach this.  Noted question about the half acre – what does that mean for septic if lots can be subdivided?  RMarshall noted it could be tied into the </w:t>
      </w:r>
      <w:r w:rsidR="005C64CE">
        <w:t>Village</w:t>
      </w:r>
      <w:r>
        <w:t xml:space="preserve"> septic.</w:t>
      </w:r>
    </w:p>
    <w:p w:rsidR="002D204E" w:rsidRDefault="002D204E">
      <w:proofErr w:type="spellStart"/>
      <w:r>
        <w:t>L</w:t>
      </w:r>
      <w:del w:id="97" w:author="Marilyn Fletcher" w:date="2016-01-18T13:28:00Z">
        <w:r w:rsidDel="00F81157">
          <w:delText xml:space="preserve">oren </w:delText>
        </w:r>
      </w:del>
      <w:r>
        <w:t>White</w:t>
      </w:r>
      <w:proofErr w:type="spellEnd"/>
      <w:r>
        <w:t xml:space="preserve"> </w:t>
      </w:r>
      <w:r w:rsidR="005C64CE">
        <w:t xml:space="preserve">asked for </w:t>
      </w:r>
      <w:r>
        <w:t>clarifi</w:t>
      </w:r>
      <w:r w:rsidR="005C64CE">
        <w:t>cation</w:t>
      </w:r>
      <w:del w:id="98" w:author="Marilyn Fletcher" w:date="2016-01-18T13:28:00Z">
        <w:r w:rsidR="005C64CE" w:rsidDel="00F81157">
          <w:delText>:</w:delText>
        </w:r>
      </w:del>
      <w:r>
        <w:t xml:space="preserve"> </w:t>
      </w:r>
      <w:r w:rsidR="005C64CE">
        <w:t xml:space="preserve"> </w:t>
      </w:r>
      <w:ins w:id="99" w:author="Marilyn Fletcher" w:date="2016-01-18T13:28:00Z">
        <w:r w:rsidR="00F81157">
          <w:t>“</w:t>
        </w:r>
      </w:ins>
      <w:r w:rsidR="005C64CE">
        <w:t>J</w:t>
      </w:r>
      <w:r>
        <w:t xml:space="preserve">ust the </w:t>
      </w:r>
      <w:r w:rsidR="005C64CE">
        <w:t>Business district?</w:t>
      </w:r>
      <w:ins w:id="100" w:author="Marilyn Fletcher" w:date="2016-01-18T13:28:00Z">
        <w:r w:rsidR="00F81157">
          <w:t>”</w:t>
        </w:r>
      </w:ins>
      <w:r w:rsidR="005C64CE">
        <w:t xml:space="preserve">  </w:t>
      </w:r>
      <w:proofErr w:type="spellStart"/>
      <w:r w:rsidR="005C64CE">
        <w:t>RMarshall</w:t>
      </w:r>
      <w:proofErr w:type="spellEnd"/>
      <w:r w:rsidR="005C64CE">
        <w:t xml:space="preserve"> said</w:t>
      </w:r>
      <w:r>
        <w:t xml:space="preserve"> no</w:t>
      </w:r>
      <w:r w:rsidR="005C64CE">
        <w:t>,</w:t>
      </w:r>
      <w:r>
        <w:t xml:space="preserve"> only where the set back requirement</w:t>
      </w:r>
      <w:r w:rsidR="005C64CE">
        <w:t xml:space="preserve"> exists.</w:t>
      </w:r>
    </w:p>
    <w:p w:rsidR="002D204E" w:rsidRDefault="005C64CE">
      <w:r>
        <w:t>AWood</w:t>
      </w:r>
      <w:r w:rsidR="002D204E">
        <w:t xml:space="preserve"> says the definition is global, but this is just concerning the </w:t>
      </w:r>
      <w:r>
        <w:t>B</w:t>
      </w:r>
      <w:r w:rsidR="002D204E">
        <w:t xml:space="preserve">usiness </w:t>
      </w:r>
      <w:del w:id="101" w:author="Marilyn Fletcher" w:date="2016-01-18T13:29:00Z">
        <w:r w:rsidR="002D204E" w:rsidDel="00F81157">
          <w:delText>district</w:delText>
        </w:r>
      </w:del>
      <w:ins w:id="102" w:author="Marilyn Fletcher" w:date="2016-01-18T13:29:00Z">
        <w:r w:rsidR="00F81157">
          <w:t>District</w:t>
        </w:r>
      </w:ins>
      <w:r w:rsidR="002D204E">
        <w:t>.</w:t>
      </w:r>
    </w:p>
    <w:p w:rsidR="002D204E" w:rsidRDefault="005C64CE">
      <w:r>
        <w:t xml:space="preserve">The term </w:t>
      </w:r>
      <w:ins w:id="103" w:author="Marilyn Fletcher" w:date="2016-01-18T13:29:00Z">
        <w:r w:rsidR="00F81157">
          <w:t>“</w:t>
        </w:r>
      </w:ins>
      <w:r>
        <w:t>Build-</w:t>
      </w:r>
      <w:r w:rsidR="002D204E">
        <w:t>To Line</w:t>
      </w:r>
      <w:ins w:id="104" w:author="Marilyn Fletcher" w:date="2016-01-18T13:29:00Z">
        <w:r w:rsidR="00F81157">
          <w:t>”</w:t>
        </w:r>
      </w:ins>
      <w:r w:rsidR="002D204E">
        <w:t xml:space="preserve"> is ONLY </w:t>
      </w:r>
      <w:r>
        <w:t xml:space="preserve">referenced </w:t>
      </w:r>
      <w:r w:rsidR="002D204E">
        <w:t xml:space="preserve">in the </w:t>
      </w:r>
      <w:r>
        <w:t>B</w:t>
      </w:r>
      <w:r w:rsidR="002D204E">
        <w:t xml:space="preserve">usiness </w:t>
      </w:r>
      <w:del w:id="105" w:author="Marilyn Fletcher" w:date="2016-01-18T13:29:00Z">
        <w:r w:rsidR="002D204E" w:rsidDel="00F81157">
          <w:delText>dis</w:delText>
        </w:r>
        <w:r w:rsidDel="00F81157">
          <w:delText>trict</w:delText>
        </w:r>
        <w:r w:rsidR="002D204E" w:rsidDel="00F81157">
          <w:delText xml:space="preserve"> </w:delText>
        </w:r>
      </w:del>
      <w:ins w:id="106" w:author="Marilyn Fletcher" w:date="2016-01-18T13:29:00Z">
        <w:r w:rsidR="00F81157">
          <w:t xml:space="preserve">District </w:t>
        </w:r>
      </w:ins>
      <w:r w:rsidR="002D204E">
        <w:t>ord</w:t>
      </w:r>
      <w:r>
        <w:t>inance</w:t>
      </w:r>
      <w:r w:rsidR="002D204E">
        <w:t xml:space="preserve">.  </w:t>
      </w:r>
    </w:p>
    <w:p w:rsidR="002D204E" w:rsidRDefault="002D204E">
      <w:r>
        <w:t>RMars</w:t>
      </w:r>
      <w:r w:rsidR="005C64CE">
        <w:t>hall agreed that we only use the Build-</w:t>
      </w:r>
      <w:r>
        <w:t xml:space="preserve">To Line language in the </w:t>
      </w:r>
      <w:r w:rsidR="005C64CE">
        <w:t>B</w:t>
      </w:r>
      <w:r>
        <w:t xml:space="preserve">usiness </w:t>
      </w:r>
      <w:del w:id="107" w:author="Marilyn Fletcher" w:date="2016-01-18T13:29:00Z">
        <w:r w:rsidDel="00F81157">
          <w:delText>district</w:delText>
        </w:r>
      </w:del>
      <w:ins w:id="108" w:author="Marilyn Fletcher" w:date="2016-01-18T13:29:00Z">
        <w:r w:rsidR="00F81157">
          <w:t>District</w:t>
        </w:r>
      </w:ins>
      <w:r>
        <w:t xml:space="preserve">.  </w:t>
      </w:r>
    </w:p>
    <w:p w:rsidR="001B37EA" w:rsidRDefault="005C64CE">
      <w:proofErr w:type="spellStart"/>
      <w:r>
        <w:t>AWood</w:t>
      </w:r>
      <w:proofErr w:type="spellEnd"/>
      <w:r w:rsidR="001B37EA">
        <w:t xml:space="preserve"> asked if his concern was that the definition would be applied to other districts?</w:t>
      </w:r>
    </w:p>
    <w:p w:rsidR="001B37EA" w:rsidRDefault="001B37EA">
      <w:del w:id="109" w:author="Marilyn Fletcher" w:date="2016-01-18T13:29:00Z">
        <w:r w:rsidDel="00F81157">
          <w:delText xml:space="preserve">Loren </w:delText>
        </w:r>
      </w:del>
      <w:proofErr w:type="spellStart"/>
      <w:ins w:id="110" w:author="Marilyn Fletcher" w:date="2016-01-18T13:29:00Z">
        <w:r w:rsidR="00F81157">
          <w:t>LWhite</w:t>
        </w:r>
        <w:proofErr w:type="spellEnd"/>
        <w:r w:rsidR="00F81157">
          <w:t xml:space="preserve"> </w:t>
        </w:r>
      </w:ins>
      <w:r>
        <w:t>says he would think that it WOULD apply to the other districts</w:t>
      </w:r>
    </w:p>
    <w:p w:rsidR="001B37EA" w:rsidRDefault="001B37EA">
      <w:r>
        <w:t>RMarshall says that if you went to your own district, and started there, you would not get to that definition.</w:t>
      </w:r>
    </w:p>
    <w:p w:rsidR="001B37EA" w:rsidRDefault="001B37EA">
      <w:del w:id="111" w:author="Marilyn Fletcher" w:date="2016-01-18T13:29:00Z">
        <w:r w:rsidDel="00F81157">
          <w:delText xml:space="preserve">Loren </w:delText>
        </w:r>
      </w:del>
      <w:proofErr w:type="spellStart"/>
      <w:ins w:id="112" w:author="Marilyn Fletcher" w:date="2016-01-18T13:29:00Z">
        <w:r w:rsidR="00F81157">
          <w:t>LWhite</w:t>
        </w:r>
        <w:proofErr w:type="spellEnd"/>
        <w:r w:rsidR="00F81157">
          <w:t xml:space="preserve"> </w:t>
        </w:r>
      </w:ins>
      <w:r>
        <w:t>wanted clarificati</w:t>
      </w:r>
      <w:r w:rsidR="005C64CE">
        <w:t xml:space="preserve">on that it could not be applied.  </w:t>
      </w:r>
      <w:r>
        <w:t>RMarshall said Legal had reviewed</w:t>
      </w:r>
      <w:r w:rsidR="005C64CE">
        <w:t xml:space="preserve"> this</w:t>
      </w:r>
      <w:r>
        <w:t>.</w:t>
      </w:r>
    </w:p>
    <w:p w:rsidR="001B37EA" w:rsidRDefault="001B37EA">
      <w:r>
        <w:t>No other comments</w:t>
      </w:r>
    </w:p>
    <w:p w:rsidR="001B37EA" w:rsidRPr="005C64CE" w:rsidRDefault="001B37EA">
      <w:pPr>
        <w:rPr>
          <w:b/>
        </w:rPr>
      </w:pPr>
      <w:r w:rsidRPr="005C64CE">
        <w:rPr>
          <w:b/>
        </w:rPr>
        <w:t>Amend</w:t>
      </w:r>
      <w:r w:rsidR="005C64CE" w:rsidRPr="005C64CE">
        <w:rPr>
          <w:b/>
        </w:rPr>
        <w:t>ment</w:t>
      </w:r>
      <w:r w:rsidRPr="005C64CE">
        <w:rPr>
          <w:b/>
        </w:rPr>
        <w:t xml:space="preserve"> Art</w:t>
      </w:r>
      <w:r w:rsidR="005C64CE" w:rsidRPr="005C64CE">
        <w:rPr>
          <w:b/>
        </w:rPr>
        <w:t>icle #</w:t>
      </w:r>
      <w:r w:rsidRPr="005C64CE">
        <w:rPr>
          <w:b/>
        </w:rPr>
        <w:t>5</w:t>
      </w:r>
    </w:p>
    <w:p w:rsidR="001B37EA" w:rsidRDefault="005C64CE">
      <w:del w:id="113" w:author="Marilyn Fletcher" w:date="2016-01-18T13:29:00Z">
        <w:r w:rsidDel="00F81157">
          <w:delText xml:space="preserve">Sherry </w:delText>
        </w:r>
      </w:del>
      <w:proofErr w:type="spellStart"/>
      <w:ins w:id="114" w:author="Marilyn Fletcher" w:date="2016-01-18T13:29:00Z">
        <w:r w:rsidR="00F81157">
          <w:t>SFox</w:t>
        </w:r>
        <w:proofErr w:type="spellEnd"/>
        <w:r w:rsidR="00F81157">
          <w:t xml:space="preserve"> </w:t>
        </w:r>
      </w:ins>
      <w:r>
        <w:t xml:space="preserve">noted: </w:t>
      </w:r>
      <w:r w:rsidR="00C13E4C">
        <w:t xml:space="preserve"> </w:t>
      </w:r>
      <w:r>
        <w:t>S</w:t>
      </w:r>
      <w:r w:rsidR="00C13E4C">
        <w:t xml:space="preserve">ame exact wording </w:t>
      </w:r>
    </w:p>
    <w:p w:rsidR="00C13E4C" w:rsidRDefault="00C13E4C">
      <w:r>
        <w:t>No other comments</w:t>
      </w:r>
    </w:p>
    <w:p w:rsidR="00C13E4C" w:rsidRPr="005C64CE" w:rsidRDefault="005C64CE">
      <w:pPr>
        <w:rPr>
          <w:b/>
        </w:rPr>
      </w:pPr>
      <w:r w:rsidRPr="005C64CE">
        <w:rPr>
          <w:b/>
        </w:rPr>
        <w:t xml:space="preserve">Amendment </w:t>
      </w:r>
      <w:r w:rsidR="00C13E4C" w:rsidRPr="005C64CE">
        <w:rPr>
          <w:b/>
        </w:rPr>
        <w:t>Art</w:t>
      </w:r>
      <w:r w:rsidRPr="005C64CE">
        <w:rPr>
          <w:b/>
        </w:rPr>
        <w:t>icle #</w:t>
      </w:r>
      <w:r w:rsidR="00C13E4C" w:rsidRPr="005C64CE">
        <w:rPr>
          <w:b/>
        </w:rPr>
        <w:t>6</w:t>
      </w:r>
    </w:p>
    <w:p w:rsidR="00C13E4C" w:rsidRDefault="005C64CE">
      <w:r>
        <w:t xml:space="preserve">PRenaud explained this article </w:t>
      </w:r>
      <w:r w:rsidR="00C13E4C">
        <w:t xml:space="preserve">came about because of dissatisfaction on the original Open Space </w:t>
      </w:r>
      <w:r>
        <w:t>amendment;</w:t>
      </w:r>
      <w:r w:rsidR="00C13E4C">
        <w:t xml:space="preserve"> one big proposal had both sides unhappy.  First section describes</w:t>
      </w:r>
      <w:r>
        <w:t xml:space="preserve"> the</w:t>
      </w:r>
      <w:r w:rsidR="00C13E4C">
        <w:t xml:space="preserve"> term cluster development.  </w:t>
      </w:r>
      <w:r>
        <w:t>This might be a</w:t>
      </w:r>
      <w:r w:rsidR="00C13E4C">
        <w:t xml:space="preserve"> way to have cluster subdivisions in smaller lots</w:t>
      </w:r>
      <w:r>
        <w:t xml:space="preserve"> while</w:t>
      </w:r>
      <w:r w:rsidR="00C13E4C">
        <w:t xml:space="preserve"> still allowing open space.</w:t>
      </w:r>
    </w:p>
    <w:p w:rsidR="00C13E4C" w:rsidRDefault="00C13E4C">
      <w:r>
        <w:t xml:space="preserve">Described changes back to </w:t>
      </w:r>
      <w:r w:rsidR="005C64CE">
        <w:t xml:space="preserve">the </w:t>
      </w:r>
      <w:r>
        <w:t>original function of this ordinance</w:t>
      </w:r>
      <w:r w:rsidR="005C64CE">
        <w:t>,</w:t>
      </w:r>
      <w:r>
        <w:t xml:space="preserve"> </w:t>
      </w:r>
      <w:r w:rsidR="005C64CE">
        <w:t>r</w:t>
      </w:r>
      <w:r>
        <w:t>ather than a collaborative effort between the developer and the P</w:t>
      </w:r>
      <w:r w:rsidR="005C64CE">
        <w:t xml:space="preserve">lanning </w:t>
      </w:r>
      <w:r>
        <w:t>B</w:t>
      </w:r>
      <w:r w:rsidR="005C64CE">
        <w:t>oard</w:t>
      </w:r>
      <w:r>
        <w:t xml:space="preserve"> which could lead away from the original intent of Open Space.</w:t>
      </w:r>
    </w:p>
    <w:p w:rsidR="00C13E4C" w:rsidRDefault="00C13E4C">
      <w:r>
        <w:t xml:space="preserve">One change was </w:t>
      </w:r>
      <w:r w:rsidR="005C64CE">
        <w:t xml:space="preserve">that </w:t>
      </w:r>
      <w:r>
        <w:t>some of the general requirements (G)</w:t>
      </w:r>
      <w:r w:rsidR="005C64CE">
        <w:t xml:space="preserve"> were</w:t>
      </w:r>
      <w:r>
        <w:t xml:space="preserve"> added in because of confusion as to what was included.  Because things weren’t spelled out, terms were ambiguous.  </w:t>
      </w:r>
      <w:r w:rsidR="005C64CE">
        <w:t>These changes are more specific.</w:t>
      </w:r>
    </w:p>
    <w:p w:rsidR="00C13E4C" w:rsidRDefault="00C13E4C">
      <w:r>
        <w:t xml:space="preserve">Biggest change is #3 </w:t>
      </w:r>
      <w:r w:rsidR="005C64CE">
        <w:t>P</w:t>
      </w:r>
      <w:r>
        <w:t xml:space="preserve">art J Wells and Sewage Disposal Systems (if this passes, we would have to change subdivision requirements) State Statutes for Open Space subdivisions allow a part or all of the septic or sewage waste disposal system to be off of the lot. </w:t>
      </w:r>
    </w:p>
    <w:p w:rsidR="00C13E4C" w:rsidRDefault="00C13E4C">
      <w:r>
        <w:t xml:space="preserve">Other towns allow up to 50% - something he would be willing to hear opinions on.  As of now, staying at 40%.  Now including what is already developed as not part of the Open Space, but part of the Development.  </w:t>
      </w:r>
      <w:r w:rsidR="009F4863">
        <w:t>Thinks these changes allow a bigger cluster development and will preclude existing open space from being developed</w:t>
      </w:r>
      <w:r w:rsidR="005C64CE">
        <w:t>.</w:t>
      </w:r>
    </w:p>
    <w:p w:rsidR="009F4863" w:rsidRDefault="009F4863">
      <w:del w:id="115" w:author="Marilyn Fletcher" w:date="2016-01-18T13:30:00Z">
        <w:r w:rsidDel="00F81157">
          <w:delText>Sheldon –</w:delText>
        </w:r>
      </w:del>
      <w:proofErr w:type="spellStart"/>
      <w:ins w:id="116" w:author="Marilyn Fletcher" w:date="2016-01-18T13:30:00Z">
        <w:r w:rsidR="00F81157">
          <w:t>SPennoyer</w:t>
        </w:r>
      </w:ins>
      <w:proofErr w:type="spellEnd"/>
      <w:r>
        <w:t xml:space="preserve"> feels there are some extremes on this model (</w:t>
      </w:r>
      <w:r w:rsidR="005C64CE">
        <w:t>i.e.</w:t>
      </w:r>
      <w:r>
        <w:t xml:space="preserve"> </w:t>
      </w:r>
      <w:r w:rsidR="005C64CE">
        <w:t>Peterborough</w:t>
      </w:r>
      <w:r>
        <w:t xml:space="preserve"> example 30 units, common spaces) feels that 40% on 100 acres means you preserve 40 an</w:t>
      </w:r>
      <w:r w:rsidR="005C64CE">
        <w:t>d</w:t>
      </w:r>
      <w:r>
        <w:t xml:space="preserve"> develop 60?  </w:t>
      </w:r>
      <w:r w:rsidR="005C64CE">
        <w:t xml:space="preserve">PRenaud said </w:t>
      </w:r>
      <w:ins w:id="117" w:author="Marilyn Fletcher" w:date="2016-01-18T13:30:00Z">
        <w:r w:rsidR="00F81157">
          <w:t>“</w:t>
        </w:r>
      </w:ins>
      <w:r w:rsidR="005C64CE">
        <w:t>Y</w:t>
      </w:r>
      <w:r>
        <w:t>es</w:t>
      </w:r>
      <w:ins w:id="118" w:author="Marilyn Fletcher" w:date="2016-01-18T13:30:00Z">
        <w:r w:rsidR="00F81157">
          <w:t>,</w:t>
        </w:r>
      </w:ins>
      <w:r>
        <w:t xml:space="preserve"> if all else meets requirements.</w:t>
      </w:r>
      <w:ins w:id="119" w:author="Marilyn Fletcher" w:date="2016-01-18T13:30:00Z">
        <w:r w:rsidR="00F81157">
          <w:t>”</w:t>
        </w:r>
      </w:ins>
      <w:r>
        <w:t xml:space="preserve">  </w:t>
      </w:r>
      <w:del w:id="120" w:author="Marilyn Fletcher" w:date="2016-01-18T13:30:00Z">
        <w:r w:rsidDel="00F81157">
          <w:delText xml:space="preserve">Sheldon </w:delText>
        </w:r>
      </w:del>
      <w:proofErr w:type="spellStart"/>
      <w:ins w:id="121" w:author="Marilyn Fletcher" w:date="2016-01-18T13:30:00Z">
        <w:r w:rsidR="00F81157">
          <w:t>SPennoyer</w:t>
        </w:r>
        <w:proofErr w:type="spellEnd"/>
        <w:r w:rsidR="00F81157">
          <w:t xml:space="preserve"> </w:t>
        </w:r>
      </w:ins>
      <w:r>
        <w:t>feels that we should think more about septic systems and wells</w:t>
      </w:r>
      <w:r w:rsidR="005C64CE">
        <w:t>.</w:t>
      </w:r>
      <w:r>
        <w:t xml:space="preserve"> RMarshall says our intent is to get back what we lost in 2007</w:t>
      </w:r>
      <w:r w:rsidR="005C64CE">
        <w:t xml:space="preserve"> when</w:t>
      </w:r>
      <w:r>
        <w:t xml:space="preserve"> we created smaller regular subdivisions and we weren’t able to cluster them.  By clustering them closer together</w:t>
      </w:r>
      <w:r w:rsidR="005C64CE">
        <w:t>,</w:t>
      </w:r>
      <w:r>
        <w:t xml:space="preserve"> we can reduce driveways and utilities. Thinks getting back to the point where we can cluster things, we can preserve more open space. PRenaud added to septic and well conversations that we would have to convince DES to allow.  Says he has doubts about conservation land. As it is now set up</w:t>
      </w:r>
      <w:r w:rsidR="005C64CE">
        <w:t>,</w:t>
      </w:r>
      <w:r>
        <w:t xml:space="preserve"> the homeowner assoc</w:t>
      </w:r>
      <w:r w:rsidR="005C64CE">
        <w:t>iation</w:t>
      </w:r>
      <w:r>
        <w:t xml:space="preserve"> would have it set up as being a private development, </w:t>
      </w:r>
      <w:r w:rsidR="00461536">
        <w:t xml:space="preserve">and </w:t>
      </w:r>
      <w:r>
        <w:t xml:space="preserve">would need to write easement so it </w:t>
      </w:r>
      <w:r w:rsidR="00461536">
        <w:t>c</w:t>
      </w:r>
      <w:r>
        <w:t xml:space="preserve">ould be approved by planning board. </w:t>
      </w:r>
      <w:del w:id="122" w:author="Marilyn Fletcher" w:date="2016-01-18T13:31:00Z">
        <w:r w:rsidDel="00F81157">
          <w:delText xml:space="preserve">Felt </w:delText>
        </w:r>
      </w:del>
      <w:proofErr w:type="spellStart"/>
      <w:ins w:id="123" w:author="Marilyn Fletcher" w:date="2016-01-18T13:31:00Z">
        <w:r w:rsidR="00F81157">
          <w:t>PRenaud</w:t>
        </w:r>
        <w:proofErr w:type="spellEnd"/>
        <w:r w:rsidR="00F81157">
          <w:t xml:space="preserve"> felt </w:t>
        </w:r>
      </w:ins>
      <w:r>
        <w:t>that could be an area of discussion because homeowner assoc</w:t>
      </w:r>
      <w:r w:rsidR="00461536">
        <w:t>iation</w:t>
      </w:r>
      <w:r>
        <w:t xml:space="preserve"> would still be holding the conservation </w:t>
      </w:r>
      <w:r w:rsidR="00461536">
        <w:t>easement</w:t>
      </w:r>
      <w:r>
        <w:t xml:space="preserve"> as opposed to the Town or a 3</w:t>
      </w:r>
      <w:r w:rsidRPr="009F4863">
        <w:rPr>
          <w:vertAlign w:val="superscript"/>
        </w:rPr>
        <w:t>rd</w:t>
      </w:r>
      <w:r>
        <w:t xml:space="preserve"> party.  Maybe by changing subdivision ordinances and requiring this kind of specific </w:t>
      </w:r>
      <w:r w:rsidR="00461536">
        <w:t>language that could be changed?</w:t>
      </w:r>
      <w:r>
        <w:t xml:space="preserve">  PRenaud said we could change it</w:t>
      </w:r>
      <w:r w:rsidR="00461536">
        <w:t xml:space="preserve"> </w:t>
      </w:r>
      <w:r>
        <w:t xml:space="preserve">now, or deal with it in the subdivision ordinances. </w:t>
      </w:r>
    </w:p>
    <w:p w:rsidR="009F4863" w:rsidRDefault="009F4863">
      <w:del w:id="124" w:author="Marilyn Fletcher" w:date="2016-01-18T13:31:00Z">
        <w:r w:rsidDel="00F81157">
          <w:delText xml:space="preserve">Sheldon </w:delText>
        </w:r>
      </w:del>
      <w:proofErr w:type="spellStart"/>
      <w:ins w:id="125" w:author="Marilyn Fletcher" w:date="2016-01-18T13:31:00Z">
        <w:r w:rsidR="00F81157">
          <w:t>SPennoyer</w:t>
        </w:r>
        <w:proofErr w:type="spellEnd"/>
        <w:r w:rsidR="00F81157">
          <w:t xml:space="preserve"> </w:t>
        </w:r>
      </w:ins>
      <w:r>
        <w:t xml:space="preserve">says we could propose conserving the entire area that surrounds the outside and make an exclusion area (can’t build but could hold septic within a defined area – common area) part of the conservation easement.  </w:t>
      </w:r>
      <w:r w:rsidR="00461536">
        <w:t>PRenaud</w:t>
      </w:r>
      <w:r>
        <w:t xml:space="preserve"> reiterated </w:t>
      </w:r>
      <w:del w:id="126" w:author="Marilyn Fletcher" w:date="2016-01-18T13:32:00Z">
        <w:r w:rsidDel="00F81157">
          <w:delText xml:space="preserve">Sheldon’s </w:delText>
        </w:r>
      </w:del>
      <w:proofErr w:type="spellStart"/>
      <w:ins w:id="127" w:author="Marilyn Fletcher" w:date="2016-01-18T13:32:00Z">
        <w:r w:rsidR="00F81157">
          <w:t>SPennoyer’s</w:t>
        </w:r>
        <w:proofErr w:type="spellEnd"/>
        <w:r w:rsidR="00F81157">
          <w:t xml:space="preserve"> </w:t>
        </w:r>
      </w:ins>
      <w:r>
        <w:t>concern</w:t>
      </w:r>
      <w:r w:rsidR="00461536">
        <w:t>.</w:t>
      </w:r>
    </w:p>
    <w:p w:rsidR="009F4863" w:rsidRDefault="009F4863">
      <w:proofErr w:type="spellStart"/>
      <w:r>
        <w:t>C</w:t>
      </w:r>
      <w:del w:id="128" w:author="Marilyn Fletcher" w:date="2016-01-18T13:32:00Z">
        <w:r w:rsidDel="00F81157">
          <w:delText xml:space="preserve">arol </w:delText>
        </w:r>
      </w:del>
      <w:r>
        <w:t>Irvin</w:t>
      </w:r>
      <w:proofErr w:type="spellEnd"/>
      <w:r>
        <w:t xml:space="preserve"> asked for clarific</w:t>
      </w:r>
      <w:r w:rsidR="00461536">
        <w:t>ation to “homeowners association”</w:t>
      </w:r>
      <w:r>
        <w:t xml:space="preserve">, conservation easement on the deed for an individual could potentially be </w:t>
      </w:r>
      <w:r w:rsidR="00461536">
        <w:t>reversed.</w:t>
      </w:r>
      <w:r>
        <w:t xml:space="preserve">  Says there should be a requirement that a 3</w:t>
      </w:r>
      <w:r w:rsidRPr="009F4863">
        <w:rPr>
          <w:vertAlign w:val="superscript"/>
        </w:rPr>
        <w:t>rd</w:t>
      </w:r>
      <w:r>
        <w:t xml:space="preserve"> party hold it.  Doesn’t </w:t>
      </w:r>
      <w:r w:rsidR="00461536">
        <w:t xml:space="preserve">think it </w:t>
      </w:r>
      <w:r>
        <w:t>set</w:t>
      </w:r>
      <w:r w:rsidR="00461536">
        <w:t>s</w:t>
      </w:r>
      <w:r>
        <w:t xml:space="preserve"> up a priority for conserving land</w:t>
      </w:r>
      <w:r w:rsidR="00461536">
        <w:t>.</w:t>
      </w:r>
    </w:p>
    <w:p w:rsidR="00461536" w:rsidRDefault="009F4863">
      <w:r>
        <w:t xml:space="preserve">PRenaud </w:t>
      </w:r>
      <w:r w:rsidR="00461536">
        <w:t>stated that</w:t>
      </w:r>
      <w:r>
        <w:t xml:space="preserve"> if we were to allow in the open space area to build well radii</w:t>
      </w:r>
      <w:r w:rsidR="00461536">
        <w:t>,</w:t>
      </w:r>
      <w:r>
        <w:t xml:space="preserve"> a 3</w:t>
      </w:r>
      <w:r w:rsidRPr="009F4863">
        <w:rPr>
          <w:vertAlign w:val="superscript"/>
        </w:rPr>
        <w:t>rd</w:t>
      </w:r>
      <w:r>
        <w:t xml:space="preserve"> party holder would balk at a personal was</w:t>
      </w:r>
      <w:r w:rsidR="00461536">
        <w:t>te disposal system being put in.</w:t>
      </w:r>
      <w:r>
        <w:t xml:space="preserve">  </w:t>
      </w:r>
    </w:p>
    <w:p w:rsidR="009F4863" w:rsidRDefault="009F4863">
      <w:proofErr w:type="spellStart"/>
      <w:r>
        <w:t>C</w:t>
      </w:r>
      <w:del w:id="129" w:author="Marilyn Fletcher" w:date="2016-01-18T13:32:00Z">
        <w:r w:rsidDel="00F81157">
          <w:delText xml:space="preserve">arol </w:delText>
        </w:r>
      </w:del>
      <w:r>
        <w:t>Irvin</w:t>
      </w:r>
      <w:proofErr w:type="spellEnd"/>
      <w:r>
        <w:t xml:space="preserve"> felt that would not be a problem – something that the </w:t>
      </w:r>
      <w:r w:rsidR="00925FB2">
        <w:t xml:space="preserve">easement </w:t>
      </w:r>
      <w:r>
        <w:t>owner comes to an agreement with the land owner</w:t>
      </w:r>
      <w:r w:rsidR="00461536">
        <w:t xml:space="preserve"> so they can  meet certain</w:t>
      </w:r>
      <w:r w:rsidR="00925FB2">
        <w:t xml:space="preserve"> goals, may need to dis</w:t>
      </w:r>
      <w:r w:rsidR="00461536">
        <w:t>turb things to do that</w:t>
      </w:r>
      <w:r w:rsidR="00925FB2">
        <w:t>.</w:t>
      </w:r>
      <w:r w:rsidR="00461536">
        <w:t xml:space="preserve"> S</w:t>
      </w:r>
      <w:r w:rsidR="00925FB2">
        <w:t xml:space="preserve">he explained that when she had an application before the board before, one thing that was worrisome was someone coming forward to say this part of the property is under an easement…she felt that what she was looking at was not a </w:t>
      </w:r>
      <w:r w:rsidR="00461536">
        <w:t>valuable</w:t>
      </w:r>
      <w:r w:rsidR="00925FB2">
        <w:t xml:space="preserve"> portion of open space (didn’t have a lot of conservation value to it)</w:t>
      </w:r>
      <w:r w:rsidR="00461536">
        <w:t>.</w:t>
      </w:r>
      <w:r w:rsidR="00925FB2">
        <w:t xml:space="preserve"> </w:t>
      </w:r>
      <w:r w:rsidR="00461536">
        <w:t>Does not</w:t>
      </w:r>
      <w:r w:rsidR="00925FB2">
        <w:t xml:space="preserve"> feel that this part of the amendment is going to solve the problem.  </w:t>
      </w:r>
      <w:proofErr w:type="spellStart"/>
      <w:ins w:id="130" w:author="Marilyn Fletcher" w:date="2016-01-18T13:33:00Z">
        <w:r w:rsidR="00F81157">
          <w:t>CIrvin</w:t>
        </w:r>
        <w:proofErr w:type="spellEnd"/>
        <w:r w:rsidR="00F81157">
          <w:t xml:space="preserve"> asked “</w:t>
        </w:r>
      </w:ins>
      <w:r w:rsidR="00925FB2">
        <w:t>Is there an entity who will judge if this part of the open space is valuable?</w:t>
      </w:r>
      <w:ins w:id="131" w:author="Marilyn Fletcher" w:date="2016-01-18T13:33:00Z">
        <w:r w:rsidR="00F81157">
          <w:t>”</w:t>
        </w:r>
      </w:ins>
    </w:p>
    <w:p w:rsidR="00925FB2" w:rsidRDefault="00925FB2">
      <w:del w:id="132" w:author="Marilyn Fletcher" w:date="2016-01-18T13:33:00Z">
        <w:r w:rsidDel="00F81157">
          <w:delText xml:space="preserve">Sheldon </w:delText>
        </w:r>
      </w:del>
      <w:proofErr w:type="spellStart"/>
      <w:ins w:id="133" w:author="Marilyn Fletcher" w:date="2016-01-18T13:33:00Z">
        <w:r w:rsidR="00F81157">
          <w:t>SPennoyer</w:t>
        </w:r>
        <w:proofErr w:type="spellEnd"/>
        <w:r w:rsidR="00F81157">
          <w:t xml:space="preserve"> </w:t>
        </w:r>
      </w:ins>
      <w:r w:rsidR="00461536">
        <w:t xml:space="preserve">started </w:t>
      </w:r>
      <w:r>
        <w:t xml:space="preserve">talking about 4 and 5 under </w:t>
      </w:r>
      <w:r w:rsidR="00822430">
        <w:t>Purpose</w:t>
      </w:r>
      <w:r w:rsidR="00461536">
        <w:t>…</w:t>
      </w:r>
    </w:p>
    <w:p w:rsidR="00925FB2" w:rsidRDefault="00925FB2">
      <w:del w:id="134" w:author="Marilyn Fletcher" w:date="2016-01-18T13:33:00Z">
        <w:r w:rsidDel="00F81157">
          <w:delText>Carol</w:delText>
        </w:r>
        <w:r w:rsidR="00461536" w:rsidDel="00F81157">
          <w:delText xml:space="preserve"> </w:delText>
        </w:r>
      </w:del>
      <w:proofErr w:type="spellStart"/>
      <w:ins w:id="135" w:author="Marilyn Fletcher" w:date="2016-01-18T13:33:00Z">
        <w:r w:rsidR="00F81157">
          <w:t>CIrvin</w:t>
        </w:r>
        <w:proofErr w:type="spellEnd"/>
        <w:r w:rsidR="00F81157">
          <w:t xml:space="preserve"> </w:t>
        </w:r>
      </w:ins>
      <w:r w:rsidR="00822430">
        <w:t>interjected</w:t>
      </w:r>
      <w:r w:rsidR="00461536">
        <w:t xml:space="preserve"> that she</w:t>
      </w:r>
      <w:r>
        <w:t xml:space="preserve"> feels there is more value if the piece of land is bigger.  When it is chopped up, it loses value.</w:t>
      </w:r>
    </w:p>
    <w:p w:rsidR="00925FB2" w:rsidRDefault="00925FB2">
      <w:del w:id="136" w:author="Marilyn Fletcher" w:date="2016-01-18T13:33:00Z">
        <w:r w:rsidDel="00F81157">
          <w:delText xml:space="preserve">Jim </w:delText>
        </w:r>
      </w:del>
      <w:proofErr w:type="spellStart"/>
      <w:ins w:id="137" w:author="Marilyn Fletcher" w:date="2016-01-18T13:33:00Z">
        <w:r w:rsidR="00F81157">
          <w:t>JFletcher</w:t>
        </w:r>
        <w:proofErr w:type="spellEnd"/>
        <w:r w:rsidR="00F81157">
          <w:t xml:space="preserve"> asked </w:t>
        </w:r>
      </w:ins>
      <w:proofErr w:type="spellStart"/>
      <w:ins w:id="138" w:author="Marilyn Fletcher" w:date="2016-01-18T13:34:00Z">
        <w:r w:rsidR="00F81157">
          <w:t>CIrvin</w:t>
        </w:r>
        <w:proofErr w:type="spellEnd"/>
        <w:r w:rsidR="00F81157">
          <w:t xml:space="preserve"> </w:t>
        </w:r>
      </w:ins>
      <w:ins w:id="139" w:author="Marilyn Fletcher" w:date="2016-01-18T13:33:00Z">
        <w:r w:rsidR="00F81157">
          <w:t xml:space="preserve">for </w:t>
        </w:r>
      </w:ins>
      <w:del w:id="140" w:author="Marilyn Fletcher" w:date="2016-01-18T13:34:00Z">
        <w:r w:rsidR="00461536" w:rsidDel="00F81157">
          <w:delText>clarified</w:delText>
        </w:r>
      </w:del>
      <w:ins w:id="141" w:author="Marilyn Fletcher" w:date="2016-01-18T13:34:00Z">
        <w:r w:rsidR="00F81157">
          <w:t>clarification</w:t>
        </w:r>
      </w:ins>
      <w:r w:rsidR="00461536">
        <w:t xml:space="preserve">:  </w:t>
      </w:r>
      <w:ins w:id="142" w:author="Marilyn Fletcher" w:date="2016-01-18T13:34:00Z">
        <w:r w:rsidR="00F81157">
          <w:t>“</w:t>
        </w:r>
      </w:ins>
      <w:r w:rsidR="00461536">
        <w:t>So you</w:t>
      </w:r>
      <w:r>
        <w:t xml:space="preserve"> f</w:t>
      </w:r>
      <w:r w:rsidR="00461536">
        <w:t>e</w:t>
      </w:r>
      <w:r>
        <w:t>el that without a 3</w:t>
      </w:r>
      <w:r w:rsidRPr="00925FB2">
        <w:rPr>
          <w:vertAlign w:val="superscript"/>
        </w:rPr>
        <w:t>rd</w:t>
      </w:r>
      <w:r>
        <w:t xml:space="preserve"> party, </w:t>
      </w:r>
      <w:r w:rsidR="00461536">
        <w:t>you</w:t>
      </w:r>
      <w:r>
        <w:t xml:space="preserve"> might not get the easement</w:t>
      </w:r>
      <w:r w:rsidR="00461536">
        <w:t xml:space="preserve"> you</w:t>
      </w:r>
      <w:r>
        <w:t xml:space="preserve"> desire</w:t>
      </w:r>
      <w:r w:rsidR="00461536">
        <w:t>?</w:t>
      </w:r>
      <w:ins w:id="143" w:author="Marilyn Fletcher" w:date="2016-01-18T13:34:00Z">
        <w:r w:rsidR="00F81157">
          <w:t>”</w:t>
        </w:r>
      </w:ins>
    </w:p>
    <w:p w:rsidR="00925FB2" w:rsidRDefault="00925FB2">
      <w:del w:id="144" w:author="Marilyn Fletcher" w:date="2016-01-18T13:34:00Z">
        <w:r w:rsidDel="00F81157">
          <w:delText xml:space="preserve">She </w:delText>
        </w:r>
      </w:del>
      <w:proofErr w:type="spellStart"/>
      <w:ins w:id="145" w:author="Marilyn Fletcher" w:date="2016-01-18T13:34:00Z">
        <w:r w:rsidR="00F81157">
          <w:t>CIrvin</w:t>
        </w:r>
        <w:proofErr w:type="spellEnd"/>
        <w:r w:rsidR="00F81157">
          <w:t xml:space="preserve"> </w:t>
        </w:r>
      </w:ins>
      <w:r>
        <w:t>said</w:t>
      </w:r>
      <w:r w:rsidR="00461536">
        <w:t xml:space="preserve">:  </w:t>
      </w:r>
      <w:ins w:id="146" w:author="Marilyn Fletcher" w:date="2016-01-18T13:34:00Z">
        <w:r w:rsidR="00F81157">
          <w:t>“</w:t>
        </w:r>
      </w:ins>
      <w:r w:rsidR="00461536">
        <w:t>N</w:t>
      </w:r>
      <w:r>
        <w:t xml:space="preserve">ot necessarily because if the Board is entertaining an application using this ordinance, at some point </w:t>
      </w:r>
      <w:r w:rsidRPr="00461536">
        <w:rPr>
          <w:i/>
        </w:rPr>
        <w:t>before</w:t>
      </w:r>
      <w:r>
        <w:t xml:space="preserve"> it goes to a land trust or 3</w:t>
      </w:r>
      <w:r w:rsidRPr="00925FB2">
        <w:rPr>
          <w:vertAlign w:val="superscript"/>
        </w:rPr>
        <w:t>rd</w:t>
      </w:r>
      <w:r>
        <w:t xml:space="preserve"> party </w:t>
      </w:r>
      <w:r w:rsidR="00461536">
        <w:t xml:space="preserve">it should be clear </w:t>
      </w:r>
      <w:r>
        <w:t>that you have something that is worth saving and that the development isn’t affecting the property so much</w:t>
      </w:r>
      <w:r w:rsidR="00461536">
        <w:t xml:space="preserve"> so</w:t>
      </w:r>
      <w:r>
        <w:t xml:space="preserve"> that it diminishes the value of keeping the open space.</w:t>
      </w:r>
      <w:ins w:id="147" w:author="Marilyn Fletcher" w:date="2016-01-18T13:34:00Z">
        <w:r w:rsidR="00F81157">
          <w:t>”</w:t>
        </w:r>
      </w:ins>
    </w:p>
    <w:p w:rsidR="00925FB2" w:rsidRDefault="00925FB2">
      <w:proofErr w:type="spellStart"/>
      <w:r>
        <w:t>AWood</w:t>
      </w:r>
      <w:proofErr w:type="spellEnd"/>
      <w:r>
        <w:t xml:space="preserve"> asked if she was more </w:t>
      </w:r>
      <w:r w:rsidR="00241431">
        <w:t>c</w:t>
      </w:r>
      <w:r>
        <w:t xml:space="preserve">oncerned with the shape of the open space and less concerned with the volume?  </w:t>
      </w:r>
      <w:del w:id="148" w:author="Marilyn Fletcher" w:date="2016-01-18T13:34:00Z">
        <w:r w:rsidDel="00F81157">
          <w:delText xml:space="preserve">Carol </w:delText>
        </w:r>
      </w:del>
      <w:proofErr w:type="spellStart"/>
      <w:ins w:id="149" w:author="Marilyn Fletcher" w:date="2016-01-18T13:34:00Z">
        <w:r w:rsidR="00F81157">
          <w:t>CIrvin</w:t>
        </w:r>
        <w:proofErr w:type="spellEnd"/>
        <w:r w:rsidR="00F81157">
          <w:t xml:space="preserve"> </w:t>
        </w:r>
      </w:ins>
      <w:r>
        <w:t xml:space="preserve">says </w:t>
      </w:r>
      <w:ins w:id="150" w:author="Marilyn Fletcher" w:date="2016-01-18T13:34:00Z">
        <w:r w:rsidR="00F81157">
          <w:t>“</w:t>
        </w:r>
      </w:ins>
      <w:r>
        <w:t>Yes.</w:t>
      </w:r>
      <w:ins w:id="151" w:author="Marilyn Fletcher" w:date="2016-01-18T13:34:00Z">
        <w:r w:rsidR="00F81157">
          <w:t>”</w:t>
        </w:r>
      </w:ins>
      <w:r>
        <w:t xml:space="preserve"> </w:t>
      </w:r>
      <w:del w:id="152" w:author="Marilyn Fletcher" w:date="2016-01-18T13:34:00Z">
        <w:r w:rsidDel="00F81157">
          <w:delText xml:space="preserve">Doesn’t </w:delText>
        </w:r>
      </w:del>
      <w:ins w:id="153" w:author="Marilyn Fletcher" w:date="2016-01-18T13:34:00Z">
        <w:r w:rsidR="00F81157">
          <w:t xml:space="preserve">She doesn’t </w:t>
        </w:r>
      </w:ins>
      <w:r>
        <w:t xml:space="preserve">want to put the cluster development in the middle with the open space around it. Prefers to put the cluster in a corner.  </w:t>
      </w:r>
    </w:p>
    <w:p w:rsidR="00A9448B" w:rsidRDefault="00A9448B">
      <w:del w:id="154" w:author="Marilyn Fletcher" w:date="2016-01-18T13:35:00Z">
        <w:r w:rsidDel="007A332D">
          <w:delText xml:space="preserve">Loren </w:delText>
        </w:r>
      </w:del>
      <w:proofErr w:type="spellStart"/>
      <w:ins w:id="155" w:author="Marilyn Fletcher" w:date="2016-01-18T13:35:00Z">
        <w:r w:rsidR="007A332D">
          <w:t>LWhite</w:t>
        </w:r>
        <w:proofErr w:type="spellEnd"/>
        <w:r w:rsidR="007A332D">
          <w:t xml:space="preserve"> </w:t>
        </w:r>
      </w:ins>
      <w:r>
        <w:t>says he agrees that we are trying to create a natural pathway for mammals to get through. If you put a bunch of houses in the middle, the animals can’t pass through.  Should insert language in development of cluster housing to see where animals are using it, to see if the open space is worth saving.</w:t>
      </w:r>
    </w:p>
    <w:p w:rsidR="00A9448B" w:rsidRDefault="00A9448B">
      <w:del w:id="156" w:author="Marilyn Fletcher" w:date="2016-01-18T13:35:00Z">
        <w:r w:rsidDel="007A332D">
          <w:delText xml:space="preserve">Jim </w:delText>
        </w:r>
      </w:del>
      <w:proofErr w:type="spellStart"/>
      <w:ins w:id="157" w:author="Marilyn Fletcher" w:date="2016-01-18T13:35:00Z">
        <w:r w:rsidR="007A332D">
          <w:t>JFletcher</w:t>
        </w:r>
        <w:proofErr w:type="spellEnd"/>
        <w:r w:rsidR="007A332D">
          <w:t xml:space="preserve"> </w:t>
        </w:r>
      </w:ins>
      <w:r>
        <w:t>clarified that we can create our own process as the Planning Board when something comes before us.</w:t>
      </w:r>
    </w:p>
    <w:p w:rsidR="00A9448B" w:rsidRDefault="00A9448B">
      <w:r>
        <w:t xml:space="preserve">PRenaud </w:t>
      </w:r>
      <w:r w:rsidR="00461536">
        <w:t>asked:</w:t>
      </w:r>
      <w:r>
        <w:t xml:space="preserve"> Are you saying it should be a requirement for some 3</w:t>
      </w:r>
      <w:r w:rsidRPr="00A9448B">
        <w:rPr>
          <w:vertAlign w:val="superscript"/>
        </w:rPr>
        <w:t>rd</w:t>
      </w:r>
      <w:r>
        <w:t xml:space="preserve"> party to look at this and </w:t>
      </w:r>
      <w:r w:rsidR="00461536">
        <w:t>possibly</w:t>
      </w:r>
      <w:r>
        <w:t xml:space="preserve"> suggest where the cluster development should be?  Usually app</w:t>
      </w:r>
      <w:r w:rsidR="00461536">
        <w:t>lications come in fully formed.</w:t>
      </w:r>
    </w:p>
    <w:p w:rsidR="00A9448B" w:rsidRDefault="00A9448B">
      <w:del w:id="158" w:author="Marilyn Fletcher" w:date="2016-01-18T13:35:00Z">
        <w:r w:rsidDel="007A332D">
          <w:delText xml:space="preserve">Carol </w:delText>
        </w:r>
      </w:del>
      <w:proofErr w:type="spellStart"/>
      <w:ins w:id="159" w:author="Marilyn Fletcher" w:date="2016-01-18T13:35:00Z">
        <w:r w:rsidR="007A332D">
          <w:t>CIrvin</w:t>
        </w:r>
        <w:proofErr w:type="spellEnd"/>
        <w:r w:rsidR="007A332D">
          <w:t xml:space="preserve"> </w:t>
        </w:r>
      </w:ins>
      <w:r>
        <w:t>says as part of the process of an application, it is usually required for someone to ascer</w:t>
      </w:r>
      <w:r w:rsidR="00241431">
        <w:t>tain that the open space is valu</w:t>
      </w:r>
      <w:r>
        <w:t>able and the</w:t>
      </w:r>
      <w:r w:rsidR="00822430">
        <w:t xml:space="preserve"> proposed</w:t>
      </w:r>
      <w:r>
        <w:t xml:space="preserve"> development </w:t>
      </w:r>
      <w:r w:rsidR="00822430">
        <w:t>has not</w:t>
      </w:r>
      <w:r>
        <w:t xml:space="preserve"> changed it or its value.</w:t>
      </w:r>
    </w:p>
    <w:p w:rsidR="00A9448B" w:rsidRDefault="00A9448B">
      <w:del w:id="160" w:author="Marilyn Fletcher" w:date="2016-01-18T13:35:00Z">
        <w:r w:rsidDel="007A332D">
          <w:delText xml:space="preserve">Sheldon </w:delText>
        </w:r>
      </w:del>
      <w:proofErr w:type="spellStart"/>
      <w:ins w:id="161" w:author="Marilyn Fletcher" w:date="2016-01-18T13:35:00Z">
        <w:r w:rsidR="007A332D">
          <w:t>SPennoyer</w:t>
        </w:r>
        <w:proofErr w:type="spellEnd"/>
        <w:r w:rsidR="007A332D">
          <w:t xml:space="preserve"> </w:t>
        </w:r>
      </w:ins>
      <w:r>
        <w:t>commented on some other models where approvals had to be gotten and it had been determined that the open sp</w:t>
      </w:r>
      <w:r w:rsidR="00241431">
        <w:t>ace remaining would not be valu</w:t>
      </w:r>
      <w:r>
        <w:t xml:space="preserve">able. It took a land trust to say that </w:t>
      </w:r>
      <w:r w:rsidR="00241431">
        <w:t>the development</w:t>
      </w:r>
      <w:r w:rsidR="00822430">
        <w:t xml:space="preserve"> would be</w:t>
      </w:r>
      <w:r w:rsidR="00241431">
        <w:t xml:space="preserve"> detrimental.</w:t>
      </w:r>
    </w:p>
    <w:p w:rsidR="00241431" w:rsidRDefault="00241431">
      <w:del w:id="162" w:author="Marilyn Fletcher" w:date="2016-01-18T13:36:00Z">
        <w:r w:rsidDel="007A332D">
          <w:delText xml:space="preserve">Carol </w:delText>
        </w:r>
      </w:del>
      <w:proofErr w:type="spellStart"/>
      <w:ins w:id="163" w:author="Marilyn Fletcher" w:date="2016-01-18T13:36:00Z">
        <w:r w:rsidR="007A332D">
          <w:t>CIrvin</w:t>
        </w:r>
        <w:proofErr w:type="spellEnd"/>
        <w:r w:rsidR="007A332D">
          <w:t xml:space="preserve"> </w:t>
        </w:r>
      </w:ins>
      <w:r>
        <w:t>would prefer to see a Land Trust approval be part of the requirements.  Feels that the only way you can adequately police i</w:t>
      </w:r>
      <w:r w:rsidR="00461536">
        <w:t>t i</w:t>
      </w:r>
      <w:r>
        <w:t>s with a 3</w:t>
      </w:r>
      <w:r w:rsidRPr="00241431">
        <w:rPr>
          <w:vertAlign w:val="superscript"/>
        </w:rPr>
        <w:t>rd</w:t>
      </w:r>
      <w:r>
        <w:t xml:space="preserve"> party. </w:t>
      </w:r>
    </w:p>
    <w:p w:rsidR="00241431" w:rsidRDefault="00461536">
      <w:r>
        <w:t>PRenaud</w:t>
      </w:r>
      <w:r w:rsidR="00241431">
        <w:t xml:space="preserve"> clarified this is an alternative to a conventional subdivision, and we don’t want to end up with more conventional subdivisions taking up more land.  Part of this is beyond the conservational aspect, we don’t want massive lots with no open space…lots taking up 5 to 10 acres.</w:t>
      </w:r>
    </w:p>
    <w:p w:rsidR="00241431" w:rsidRDefault="00241431">
      <w:r>
        <w:t xml:space="preserve">RMarshall says he doesn’t think that a conservation subdivision was originally desired when we first spoke to open space.  An open space ordinance is different from a conservation easement.  Do we look at Open Space subdivisions first, and then at conservation?  We </w:t>
      </w:r>
      <w:r w:rsidR="005E6646">
        <w:t>do not</w:t>
      </w:r>
      <w:r>
        <w:t xml:space="preserve"> want lousy land use, </w:t>
      </w:r>
      <w:del w:id="164" w:author="Marilyn Fletcher" w:date="2016-01-18T13:36:00Z">
        <w:r w:rsidDel="007A332D">
          <w:delText xml:space="preserve">  </w:delText>
        </w:r>
      </w:del>
      <w:r>
        <w:t xml:space="preserve">or land that </w:t>
      </w:r>
      <w:r w:rsidR="005E6646">
        <w:t>cannot</w:t>
      </w:r>
      <w:r>
        <w:t xml:space="preserve"> be used.  We need to preserve the open space concept that we have.  </w:t>
      </w:r>
      <w:r w:rsidR="005E6646">
        <w:t>Let’s</w:t>
      </w:r>
      <w:r>
        <w:t xml:space="preserve"> get the open space cluster concept back, and then address the rest. </w:t>
      </w:r>
    </w:p>
    <w:p w:rsidR="00241431" w:rsidRDefault="00241431">
      <w:del w:id="165" w:author="Marilyn Fletcher" w:date="2016-01-18T13:37:00Z">
        <w:r w:rsidDel="007A332D">
          <w:delText xml:space="preserve">Sheldon </w:delText>
        </w:r>
      </w:del>
      <w:proofErr w:type="spellStart"/>
      <w:ins w:id="166" w:author="Marilyn Fletcher" w:date="2016-01-18T13:37:00Z">
        <w:r w:rsidR="007A332D">
          <w:t>SPennoyer</w:t>
        </w:r>
        <w:proofErr w:type="spellEnd"/>
        <w:r w:rsidR="007A332D">
          <w:t xml:space="preserve"> </w:t>
        </w:r>
      </w:ins>
      <w:r>
        <w:t xml:space="preserve">says that is excellent clarification of what </w:t>
      </w:r>
      <w:r w:rsidR="005E6646">
        <w:t>we are</w:t>
      </w:r>
      <w:r>
        <w:t xml:space="preserve"> trying to do here right now. Maybe down the road we can add in a conservation </w:t>
      </w:r>
      <w:r w:rsidR="005E6646">
        <w:t>ordinance. But under Definition</w:t>
      </w:r>
      <w:r>
        <w:t xml:space="preserve"> #4 conserve land “shall mean land that is owned by, controlled by….” </w:t>
      </w:r>
      <w:proofErr w:type="spellStart"/>
      <w:ins w:id="167" w:author="Marilyn Fletcher" w:date="2016-01-18T13:37:00Z">
        <w:r w:rsidR="007A332D">
          <w:t>SPennoyer</w:t>
        </w:r>
        <w:proofErr w:type="spellEnd"/>
        <w:r w:rsidR="007A332D">
          <w:t xml:space="preserve"> asked “</w:t>
        </w:r>
      </w:ins>
      <w:r>
        <w:t>Does that mean that it needs to be held by an outside entity?</w:t>
      </w:r>
      <w:ins w:id="168" w:author="Marilyn Fletcher" w:date="2016-01-18T13:37:00Z">
        <w:r w:rsidR="007A332D">
          <w:t>”</w:t>
        </w:r>
      </w:ins>
      <w:r>
        <w:t xml:space="preserve">  </w:t>
      </w:r>
      <w:proofErr w:type="spellStart"/>
      <w:r>
        <w:t>PRenaud</w:t>
      </w:r>
      <w:proofErr w:type="spellEnd"/>
      <w:r>
        <w:t xml:space="preserve"> says that part of the definition is </w:t>
      </w:r>
      <w:r w:rsidR="005E6646">
        <w:t>unchanged.</w:t>
      </w:r>
    </w:p>
    <w:p w:rsidR="00241431" w:rsidRDefault="00241431">
      <w:del w:id="169" w:author="Marilyn Fletcher" w:date="2016-01-18T13:38:00Z">
        <w:r w:rsidDel="005255DA">
          <w:delText>Sheldon</w:delText>
        </w:r>
        <w:r w:rsidR="005E6646" w:rsidDel="005255DA">
          <w:delText xml:space="preserve"> </w:delText>
        </w:r>
      </w:del>
      <w:proofErr w:type="spellStart"/>
      <w:ins w:id="170" w:author="Marilyn Fletcher" w:date="2016-01-18T13:38:00Z">
        <w:r w:rsidR="005255DA">
          <w:t>SPennoyer</w:t>
        </w:r>
        <w:proofErr w:type="spellEnd"/>
        <w:r w:rsidR="005255DA">
          <w:t xml:space="preserve"> </w:t>
        </w:r>
      </w:ins>
      <w:r w:rsidR="005E6646">
        <w:t>says that may have to come out.</w:t>
      </w:r>
    </w:p>
    <w:p w:rsidR="00241431" w:rsidRDefault="005E6646">
      <w:r>
        <w:t>RMarshall and PRenaud feel</w:t>
      </w:r>
      <w:r w:rsidR="00822430">
        <w:t xml:space="preserve"> that</w:t>
      </w:r>
      <w:r w:rsidR="00241431">
        <w:t xml:space="preserve"> if you take that out, the homeowners assoc</w:t>
      </w:r>
      <w:r w:rsidR="00822430">
        <w:t>iation</w:t>
      </w:r>
      <w:r w:rsidR="00241431">
        <w:t xml:space="preserve"> is </w:t>
      </w:r>
      <w:r w:rsidR="00822430">
        <w:t>responsible</w:t>
      </w:r>
      <w:r w:rsidR="00241431">
        <w:t xml:space="preserve"> for the management of that property. AWood says </w:t>
      </w:r>
      <w:r w:rsidR="00822430">
        <w:t xml:space="preserve">that </w:t>
      </w:r>
      <w:r w:rsidR="00241431">
        <w:t xml:space="preserve">over time, it would mean that the homeowners association could change the intent. </w:t>
      </w:r>
    </w:p>
    <w:p w:rsidR="00241431" w:rsidRDefault="00241431">
      <w:del w:id="171" w:author="Marilyn Fletcher" w:date="2016-01-18T13:38:00Z">
        <w:r w:rsidDel="005255DA">
          <w:delText xml:space="preserve">Jim </w:delText>
        </w:r>
      </w:del>
      <w:proofErr w:type="spellStart"/>
      <w:ins w:id="172" w:author="Marilyn Fletcher" w:date="2016-01-18T13:38:00Z">
        <w:r w:rsidR="005255DA">
          <w:t>JFletcher</w:t>
        </w:r>
        <w:proofErr w:type="spellEnd"/>
        <w:r w:rsidR="005255DA">
          <w:t xml:space="preserve"> </w:t>
        </w:r>
      </w:ins>
      <w:r>
        <w:t>says the def</w:t>
      </w:r>
      <w:r w:rsidR="00822430">
        <w:t>inition</w:t>
      </w:r>
      <w:r>
        <w:t xml:space="preserve"> of conservation lands is 3</w:t>
      </w:r>
      <w:r w:rsidRPr="00241431">
        <w:rPr>
          <w:vertAlign w:val="superscript"/>
        </w:rPr>
        <w:t>rd</w:t>
      </w:r>
      <w:r>
        <w:t xml:space="preserve"> party owned.  Says</w:t>
      </w:r>
      <w:r w:rsidR="00822430">
        <w:t xml:space="preserve"> that</w:t>
      </w:r>
      <w:r>
        <w:t xml:space="preserve"> under general requirements</w:t>
      </w:r>
      <w:r w:rsidR="00822430">
        <w:t>,</w:t>
      </w:r>
      <w:r>
        <w:t xml:space="preserve"> these are preserved with deed restrictions.</w:t>
      </w:r>
    </w:p>
    <w:p w:rsidR="00241431" w:rsidRDefault="00241431">
      <w:del w:id="173" w:author="Marilyn Fletcher" w:date="2016-01-18T13:39:00Z">
        <w:r w:rsidDel="005255DA">
          <w:delText xml:space="preserve">Carol </w:delText>
        </w:r>
      </w:del>
      <w:proofErr w:type="spellStart"/>
      <w:ins w:id="174" w:author="Marilyn Fletcher" w:date="2016-01-18T13:39:00Z">
        <w:r w:rsidR="005255DA">
          <w:t>CIrvin</w:t>
        </w:r>
        <w:proofErr w:type="spellEnd"/>
        <w:r w:rsidR="005255DA">
          <w:t xml:space="preserve"> </w:t>
        </w:r>
      </w:ins>
      <w:r>
        <w:t xml:space="preserve">wonders if the Purpose </w:t>
      </w:r>
      <w:del w:id="175" w:author="Marilyn Fletcher" w:date="2016-01-18T13:39:00Z">
        <w:r w:rsidDel="005255DA">
          <w:delText xml:space="preserve">statement </w:delText>
        </w:r>
      </w:del>
      <w:ins w:id="176" w:author="Marilyn Fletcher" w:date="2016-01-18T13:39:00Z">
        <w:r w:rsidR="005255DA">
          <w:t xml:space="preserve">Statement </w:t>
        </w:r>
      </w:ins>
      <w:r>
        <w:t>should then be changed</w:t>
      </w:r>
      <w:del w:id="177" w:author="Marilyn Fletcher" w:date="2016-01-18T13:39:00Z">
        <w:r w:rsidDel="005255DA">
          <w:delText>?</w:delText>
        </w:r>
      </w:del>
      <w:ins w:id="178" w:author="Marilyn Fletcher" w:date="2016-01-18T13:39:00Z">
        <w:r w:rsidR="005255DA">
          <w:t>.</w:t>
        </w:r>
      </w:ins>
    </w:p>
    <w:p w:rsidR="001911F1" w:rsidRDefault="005255DA">
      <w:proofErr w:type="spellStart"/>
      <w:ins w:id="179" w:author="Marilyn Fletcher" w:date="2016-01-18T13:39:00Z">
        <w:r>
          <w:t>CIrvin</w:t>
        </w:r>
        <w:proofErr w:type="spellEnd"/>
        <w:r>
          <w:t xml:space="preserve"> </w:t>
        </w:r>
      </w:ins>
      <w:ins w:id="180" w:author="Marilyn Fletcher" w:date="2016-01-18T13:40:00Z">
        <w:r>
          <w:t>asks</w:t>
        </w:r>
      </w:ins>
      <w:ins w:id="181" w:author="Marilyn Fletcher" w:date="2016-01-18T13:39:00Z">
        <w:r>
          <w:t xml:space="preserve"> </w:t>
        </w:r>
      </w:ins>
      <w:del w:id="182" w:author="Marilyn Fletcher" w:date="2016-01-18T13:39:00Z">
        <w:r w:rsidR="001911F1" w:rsidDel="005255DA">
          <w:delText xml:space="preserve">Says </w:delText>
        </w:r>
      </w:del>
      <w:ins w:id="183" w:author="Marilyn Fletcher" w:date="2016-01-18T13:40:00Z">
        <w:r>
          <w:t>“</w:t>
        </w:r>
      </w:ins>
      <w:ins w:id="184" w:author="Marilyn Fletcher" w:date="2016-01-18T13:39:00Z">
        <w:r>
          <w:t>T</w:t>
        </w:r>
      </w:ins>
      <w:del w:id="185" w:author="Marilyn Fletcher" w:date="2016-01-18T13:39:00Z">
        <w:r w:rsidR="001911F1" w:rsidDel="005255DA">
          <w:delText>t</w:delText>
        </w:r>
      </w:del>
      <w:r w:rsidR="001911F1">
        <w:t>alking about land worth saving – conservation value – is this reflected in the purpose statement or should it be changed to reflect what our goals really are? If our goal is really to have cluster development, shouldn’t that just be stated in the purpose?</w:t>
      </w:r>
      <w:ins w:id="186" w:author="Marilyn Fletcher" w:date="2016-01-18T13:40:00Z">
        <w:r>
          <w:t>”</w:t>
        </w:r>
      </w:ins>
    </w:p>
    <w:p w:rsidR="001911F1" w:rsidRDefault="001911F1">
      <w:del w:id="187" w:author="Marilyn Fletcher" w:date="2016-01-18T13:40:00Z">
        <w:r w:rsidDel="005255DA">
          <w:delText xml:space="preserve">Andre </w:delText>
        </w:r>
      </w:del>
      <w:proofErr w:type="spellStart"/>
      <w:ins w:id="188" w:author="Marilyn Fletcher" w:date="2016-01-18T13:40:00Z">
        <w:r w:rsidR="005255DA">
          <w:t>AWood</w:t>
        </w:r>
        <w:proofErr w:type="spellEnd"/>
        <w:r w:rsidR="005255DA">
          <w:t xml:space="preserve"> </w:t>
        </w:r>
      </w:ins>
      <w:r>
        <w:t xml:space="preserve">says this </w:t>
      </w:r>
      <w:r w:rsidR="00822430">
        <w:t>is</w:t>
      </w:r>
      <w:r>
        <w:t xml:space="preserve"> a board of individuals and we are </w:t>
      </w:r>
      <w:r w:rsidR="00822430">
        <w:t>still trying to clarify the goal</w:t>
      </w:r>
      <w:ins w:id="189" w:author="Marilyn Fletcher" w:date="2016-01-18T13:40:00Z">
        <w:r w:rsidR="005255DA">
          <w:t>.</w:t>
        </w:r>
      </w:ins>
    </w:p>
    <w:p w:rsidR="001911F1" w:rsidRDefault="001911F1">
      <w:del w:id="190" w:author="Marilyn Fletcher" w:date="2016-01-18T13:40:00Z">
        <w:r w:rsidDel="005255DA">
          <w:delText xml:space="preserve">Karen </w:delText>
        </w:r>
      </w:del>
      <w:proofErr w:type="spellStart"/>
      <w:ins w:id="191" w:author="Marilyn Fletcher" w:date="2016-01-18T13:40:00Z">
        <w:r w:rsidR="005255DA">
          <w:t>KDay</w:t>
        </w:r>
        <w:proofErr w:type="spellEnd"/>
        <w:r w:rsidR="005255DA">
          <w:t xml:space="preserve"> </w:t>
        </w:r>
      </w:ins>
      <w:r>
        <w:t>says if we want to change to just Cluster Development, the language says we do need a 3</w:t>
      </w:r>
      <w:r w:rsidRPr="001911F1">
        <w:rPr>
          <w:vertAlign w:val="superscript"/>
        </w:rPr>
        <w:t>rd</w:t>
      </w:r>
      <w:r>
        <w:t xml:space="preserve"> </w:t>
      </w:r>
      <w:r w:rsidR="00822430">
        <w:t>party, and</w:t>
      </w:r>
      <w:r>
        <w:t xml:space="preserve"> we would have to take a lot of the conservation </w:t>
      </w:r>
      <w:r w:rsidR="00822430">
        <w:t>verbiage</w:t>
      </w:r>
      <w:r>
        <w:t xml:space="preserve"> out.</w:t>
      </w:r>
    </w:p>
    <w:p w:rsidR="001911F1" w:rsidRDefault="001911F1">
      <w:proofErr w:type="spellStart"/>
      <w:r>
        <w:t>C</w:t>
      </w:r>
      <w:del w:id="192" w:author="Marilyn Fletcher" w:date="2016-01-18T13:40:00Z">
        <w:r w:rsidDel="005255DA">
          <w:delText xml:space="preserve">onrad </w:delText>
        </w:r>
      </w:del>
      <w:r w:rsidR="00822430">
        <w:t>Dumas</w:t>
      </w:r>
      <w:proofErr w:type="spellEnd"/>
      <w:r>
        <w:t xml:space="preserve"> states that this is a tool to protect some of the land.  If we want natural wildlife and protected space, this is reflected.</w:t>
      </w:r>
    </w:p>
    <w:p w:rsidR="001911F1" w:rsidRDefault="00822430">
      <w:r>
        <w:t>RMarshall says he agrees</w:t>
      </w:r>
      <w:r w:rsidR="001911F1">
        <w:t xml:space="preserve"> – the open space </w:t>
      </w:r>
      <w:r>
        <w:t>ordinance</w:t>
      </w:r>
      <w:r w:rsidR="001911F1">
        <w:t xml:space="preserve"> gives us another tool, </w:t>
      </w:r>
      <w:r>
        <w:t xml:space="preserve">an </w:t>
      </w:r>
      <w:r w:rsidR="001911F1">
        <w:t xml:space="preserve">opportunity to look at other alternatives. </w:t>
      </w:r>
      <w:proofErr w:type="spellStart"/>
      <w:ins w:id="193" w:author="Marilyn Fletcher" w:date="2016-01-18T13:41:00Z">
        <w:r w:rsidR="005255DA">
          <w:t>RMarshall</w:t>
        </w:r>
        <w:proofErr w:type="spellEnd"/>
        <w:r w:rsidR="005255DA">
          <w:t xml:space="preserve"> states “</w:t>
        </w:r>
      </w:ins>
      <w:r w:rsidR="001911F1">
        <w:t>Sometimes you can’t build on open space land anyway because of other issues. Also</w:t>
      </w:r>
      <w:r>
        <w:t xml:space="preserve"> we are</w:t>
      </w:r>
      <w:r w:rsidR="001911F1">
        <w:t xml:space="preserve"> not hearing from the landowners who want to be able to build on a space. </w:t>
      </w:r>
      <w:r w:rsidR="00F85C06">
        <w:t xml:space="preserve"> If we’re requiring a 3</w:t>
      </w:r>
      <w:r w:rsidR="00F85C06" w:rsidRPr="00F85C06">
        <w:rPr>
          <w:vertAlign w:val="superscript"/>
        </w:rPr>
        <w:t>rd</w:t>
      </w:r>
      <w:r w:rsidR="00F85C06">
        <w:t xml:space="preserve"> party</w:t>
      </w:r>
      <w:r>
        <w:t>,</w:t>
      </w:r>
      <w:r w:rsidR="00F85C06">
        <w:t xml:space="preserve"> wouldn’t we perhaps be </w:t>
      </w:r>
      <w:r w:rsidR="00F85C06" w:rsidRPr="00822430">
        <w:rPr>
          <w:i/>
        </w:rPr>
        <w:t>not allowed</w:t>
      </w:r>
      <w:r w:rsidR="00F85C06">
        <w:t xml:space="preserve"> to develop in that way?  It would end up as a typical subdivision.</w:t>
      </w:r>
      <w:ins w:id="194" w:author="Marilyn Fletcher" w:date="2016-01-18T13:41:00Z">
        <w:r w:rsidR="005255DA">
          <w:t>”</w:t>
        </w:r>
      </w:ins>
      <w:r w:rsidR="00F85C06">
        <w:t xml:space="preserve">  </w:t>
      </w:r>
      <w:proofErr w:type="spellStart"/>
      <w:r w:rsidR="00F85C06">
        <w:t>PRenaud</w:t>
      </w:r>
      <w:proofErr w:type="spellEnd"/>
      <w:r w:rsidR="00F85C06">
        <w:t xml:space="preserve"> </w:t>
      </w:r>
      <w:r>
        <w:t>reiterated</w:t>
      </w:r>
      <w:r w:rsidR="00F85C06">
        <w:t xml:space="preserve"> </w:t>
      </w:r>
      <w:r>
        <w:t xml:space="preserve">that </w:t>
      </w:r>
      <w:r w:rsidR="00F85C06">
        <w:t>we are just trying to preserve the character of the town.</w:t>
      </w:r>
    </w:p>
    <w:p w:rsidR="00F85C06" w:rsidRDefault="00822430">
      <w:del w:id="195" w:author="Marilyn Fletcher" w:date="2016-01-18T13:41:00Z">
        <w:r w:rsidDel="005255DA">
          <w:delText xml:space="preserve">He </w:delText>
        </w:r>
      </w:del>
      <w:proofErr w:type="spellStart"/>
      <w:ins w:id="196" w:author="Marilyn Fletcher" w:date="2016-01-18T13:41:00Z">
        <w:r w:rsidR="005255DA">
          <w:t>PRenaud</w:t>
        </w:r>
        <w:proofErr w:type="spellEnd"/>
        <w:r w:rsidR="005255DA">
          <w:t xml:space="preserve"> </w:t>
        </w:r>
      </w:ins>
      <w:r>
        <w:t>w</w:t>
      </w:r>
      <w:r w:rsidR="00F85C06">
        <w:t>onders if we need to spell out the value of the 3</w:t>
      </w:r>
      <w:r w:rsidR="00F85C06" w:rsidRPr="00F85C06">
        <w:rPr>
          <w:vertAlign w:val="superscript"/>
        </w:rPr>
        <w:t>rd</w:t>
      </w:r>
      <w:r w:rsidR="00F85C06">
        <w:t xml:space="preserve"> party.  </w:t>
      </w:r>
      <w:proofErr w:type="spellStart"/>
      <w:ins w:id="197" w:author="Marilyn Fletcher" w:date="2016-01-18T13:42:00Z">
        <w:r w:rsidR="005255DA">
          <w:t>PRenaud</w:t>
        </w:r>
        <w:proofErr w:type="spellEnd"/>
        <w:r w:rsidR="005255DA">
          <w:t xml:space="preserve"> questions “</w:t>
        </w:r>
      </w:ins>
      <w:r w:rsidR="00F85C06">
        <w:t>Are they going to come in and tell us what we can do, and where?</w:t>
      </w:r>
      <w:ins w:id="198" w:author="Marilyn Fletcher" w:date="2016-01-18T13:42:00Z">
        <w:r w:rsidR="005255DA">
          <w:t>”</w:t>
        </w:r>
      </w:ins>
      <w:r w:rsidR="00F85C06">
        <w:t xml:space="preserve"> </w:t>
      </w:r>
      <w:r>
        <w:t xml:space="preserve"> He t</w:t>
      </w:r>
      <w:r w:rsidR="00F85C06">
        <w:t>hink</w:t>
      </w:r>
      <w:r>
        <w:t>s</w:t>
      </w:r>
      <w:r w:rsidR="00F85C06">
        <w:t xml:space="preserve"> that a developer would not want to be dictated to exactly how they need to design their subdivision.</w:t>
      </w:r>
    </w:p>
    <w:p w:rsidR="00F85C06" w:rsidRDefault="00F85C06">
      <w:del w:id="199" w:author="Marilyn Fletcher" w:date="2016-01-18T13:42:00Z">
        <w:r w:rsidDel="005255DA">
          <w:delText xml:space="preserve">Carol </w:delText>
        </w:r>
      </w:del>
      <w:proofErr w:type="spellStart"/>
      <w:ins w:id="200" w:author="Marilyn Fletcher" w:date="2016-01-18T13:42:00Z">
        <w:r w:rsidR="005255DA">
          <w:t>CIrvin</w:t>
        </w:r>
        <w:proofErr w:type="spellEnd"/>
        <w:r w:rsidR="005255DA">
          <w:t xml:space="preserve"> </w:t>
        </w:r>
      </w:ins>
      <w:r>
        <w:t>answered that if that is what they’re asked to do (design an open space in a subdivision)</w:t>
      </w:r>
      <w:r w:rsidR="00822430">
        <w:t>,</w:t>
      </w:r>
      <w:r>
        <w:t xml:space="preserve"> then that is what they would do.  </w:t>
      </w:r>
      <w:ins w:id="201" w:author="Marilyn Fletcher" w:date="2016-01-18T13:42:00Z">
        <w:r w:rsidR="005255DA">
          <w:t>She asks “</w:t>
        </w:r>
      </w:ins>
      <w:r>
        <w:t>Not sure what the problem is with th</w:t>
      </w:r>
      <w:r w:rsidR="00D84F27">
        <w:t>at?</w:t>
      </w:r>
      <w:ins w:id="202" w:author="Marilyn Fletcher" w:date="2016-01-18T13:42:00Z">
        <w:r w:rsidR="005255DA">
          <w:t>”</w:t>
        </w:r>
      </w:ins>
      <w:r w:rsidR="00D84F27">
        <w:t xml:space="preserve">  </w:t>
      </w:r>
      <w:del w:id="203" w:author="Marilyn Fletcher" w:date="2016-01-18T13:43:00Z">
        <w:r w:rsidR="00D84F27" w:rsidDel="005255DA">
          <w:delText xml:space="preserve">Asked </w:delText>
        </w:r>
      </w:del>
      <w:ins w:id="204" w:author="Marilyn Fletcher" w:date="2016-01-18T13:43:00Z">
        <w:r w:rsidR="005255DA">
          <w:t xml:space="preserve">Asking </w:t>
        </w:r>
      </w:ins>
      <w:r w:rsidR="00D84F27">
        <w:t xml:space="preserve">about process </w:t>
      </w:r>
      <w:del w:id="205" w:author="Marilyn Fletcher" w:date="2016-01-18T13:43:00Z">
        <w:r w:rsidR="00D84F27" w:rsidDel="005255DA">
          <w:delText xml:space="preserve">– </w:delText>
        </w:r>
      </w:del>
      <w:ins w:id="206" w:author="Marilyn Fletcher" w:date="2016-01-18T13:43:00Z">
        <w:r w:rsidR="005255DA">
          <w:t>she wonders “</w:t>
        </w:r>
      </w:ins>
      <w:r w:rsidR="00D84F27">
        <w:t xml:space="preserve">when would we </w:t>
      </w:r>
      <w:r w:rsidR="00822430">
        <w:t>decide</w:t>
      </w:r>
      <w:r w:rsidR="00D84F27">
        <w:t xml:space="preserve"> what is put on the ballot?</w:t>
      </w:r>
      <w:ins w:id="207" w:author="Marilyn Fletcher" w:date="2016-01-18T13:43:00Z">
        <w:r w:rsidR="005255DA">
          <w:t>”</w:t>
        </w:r>
      </w:ins>
    </w:p>
    <w:p w:rsidR="00D84F27" w:rsidRDefault="00D84F27">
      <w:proofErr w:type="spellStart"/>
      <w:r>
        <w:t>PRenaud</w:t>
      </w:r>
      <w:proofErr w:type="spellEnd"/>
      <w:r>
        <w:t xml:space="preserve"> said if we make changes, we will have to meet again in 2 weeks, </w:t>
      </w:r>
    </w:p>
    <w:p w:rsidR="00D84F27" w:rsidRDefault="00D84F27">
      <w:del w:id="208" w:author="Marilyn Fletcher" w:date="2016-01-18T13:43:00Z">
        <w:r w:rsidDel="005255DA">
          <w:delText xml:space="preserve">Sheldon </w:delText>
        </w:r>
      </w:del>
      <w:proofErr w:type="spellStart"/>
      <w:ins w:id="209" w:author="Marilyn Fletcher" w:date="2016-01-18T13:43:00Z">
        <w:r w:rsidR="005255DA">
          <w:t>SPennoyer</w:t>
        </w:r>
        <w:proofErr w:type="spellEnd"/>
        <w:r w:rsidR="005255DA">
          <w:t xml:space="preserve"> </w:t>
        </w:r>
      </w:ins>
      <w:r>
        <w:t xml:space="preserve">asked for more </w:t>
      </w:r>
      <w:proofErr w:type="spellStart"/>
      <w:r>
        <w:t>clarification</w:t>
      </w:r>
      <w:ins w:id="210" w:author="Marilyn Fletcher" w:date="2016-01-18T13:43:00Z">
        <w:r w:rsidR="005255DA">
          <w:t>:</w:t>
        </w:r>
      </w:ins>
      <w:del w:id="211" w:author="Marilyn Fletcher" w:date="2016-01-18T13:43:00Z">
        <w:r w:rsidDel="005255DA">
          <w:delText xml:space="preserve"> – </w:delText>
        </w:r>
      </w:del>
      <w:ins w:id="212" w:author="Marilyn Fletcher" w:date="2016-01-18T13:43:00Z">
        <w:r w:rsidR="005255DA">
          <w:t>“I</w:t>
        </w:r>
      </w:ins>
      <w:del w:id="213" w:author="Marilyn Fletcher" w:date="2016-01-18T13:43:00Z">
        <w:r w:rsidDel="005255DA">
          <w:delText>i</w:delText>
        </w:r>
      </w:del>
      <w:r>
        <w:t>f</w:t>
      </w:r>
      <w:proofErr w:type="spellEnd"/>
      <w:r>
        <w:t xml:space="preserve"> we do a cluster development versus one with a conservation easement, would that be creating an incentive?</w:t>
      </w:r>
      <w:ins w:id="214" w:author="Marilyn Fletcher" w:date="2016-01-18T13:43:00Z">
        <w:r w:rsidR="005255DA">
          <w:t>”</w:t>
        </w:r>
      </w:ins>
      <w:r>
        <w:t xml:space="preserve"> </w:t>
      </w:r>
      <w:proofErr w:type="spellStart"/>
      <w:r>
        <w:t>PRenaud</w:t>
      </w:r>
      <w:proofErr w:type="spellEnd"/>
      <w:r>
        <w:t xml:space="preserve"> says we do not have density incentives. </w:t>
      </w:r>
    </w:p>
    <w:p w:rsidR="00D84F27" w:rsidRDefault="005255DA">
      <w:proofErr w:type="spellStart"/>
      <w:ins w:id="215" w:author="Marilyn Fletcher" w:date="2016-01-18T13:44:00Z">
        <w:r>
          <w:t>SPennoyer</w:t>
        </w:r>
        <w:proofErr w:type="spellEnd"/>
        <w:r>
          <w:t xml:space="preserve"> continues, “</w:t>
        </w:r>
      </w:ins>
      <w:r w:rsidR="00D84F27">
        <w:t>Getting back to expert review and how</w:t>
      </w:r>
      <w:r w:rsidR="00822430">
        <w:t xml:space="preserve"> that would work in the process, w</w:t>
      </w:r>
      <w:r w:rsidR="00D84F27">
        <w:t xml:space="preserve">hen would this expert be brought in?  at what part of the process?  </w:t>
      </w:r>
      <w:r w:rsidR="00822430">
        <w:t>If a</w:t>
      </w:r>
      <w:r w:rsidR="00D84F27">
        <w:t xml:space="preserve">n expert </w:t>
      </w:r>
      <w:r w:rsidR="00822430">
        <w:t>suggested</w:t>
      </w:r>
      <w:r w:rsidR="00D84F27">
        <w:t xml:space="preserve"> a conservation easement </w:t>
      </w:r>
      <w:r w:rsidR="00822430">
        <w:t>but</w:t>
      </w:r>
      <w:r w:rsidR="00D84F27">
        <w:t xml:space="preserve"> they determined it wasn’t worthwhile, they wouldn’t do it.  If an expert suggested a pattern of development in a piece of land, would that be before the </w:t>
      </w:r>
      <w:r w:rsidR="00822430">
        <w:t>application?</w:t>
      </w:r>
      <w:ins w:id="216" w:author="Marilyn Fletcher" w:date="2016-01-18T13:44:00Z">
        <w:r>
          <w:t>”</w:t>
        </w:r>
      </w:ins>
    </w:p>
    <w:p w:rsidR="00D84F27" w:rsidRDefault="00D84F27">
      <w:proofErr w:type="spellStart"/>
      <w:r>
        <w:t>N</w:t>
      </w:r>
      <w:del w:id="217" w:author="Marilyn Fletcher" w:date="2016-01-18T13:44:00Z">
        <w:r w:rsidDel="005255DA">
          <w:delText xml:space="preserve">eil </w:delText>
        </w:r>
      </w:del>
      <w:r>
        <w:t>Brown</w:t>
      </w:r>
      <w:proofErr w:type="spellEnd"/>
      <w:r>
        <w:t xml:space="preserve"> says </w:t>
      </w:r>
      <w:ins w:id="218" w:author="Marilyn Fletcher" w:date="2016-01-18T13:44:00Z">
        <w:r w:rsidR="005255DA">
          <w:t>“</w:t>
        </w:r>
      </w:ins>
      <w:r w:rsidR="00822430">
        <w:t>Y</w:t>
      </w:r>
      <w:r>
        <w:t>ou’d have a mess. You can’t talk a</w:t>
      </w:r>
      <w:r w:rsidR="00822430">
        <w:t>bout conservation</w:t>
      </w:r>
      <w:r>
        <w:t xml:space="preserve"> </w:t>
      </w:r>
      <w:r w:rsidR="00822430">
        <w:t>easements</w:t>
      </w:r>
      <w:r>
        <w:t xml:space="preserve"> like something you buy at a store.  You can’t trump them by your </w:t>
      </w:r>
      <w:r w:rsidR="00E3528E">
        <w:t xml:space="preserve">own </w:t>
      </w:r>
      <w:r>
        <w:t>particular regulations. He would leave it as Open Space</w:t>
      </w:r>
      <w:r w:rsidR="00E3528E">
        <w:t>;</w:t>
      </w:r>
      <w:r>
        <w:t xml:space="preserve"> simpler.</w:t>
      </w:r>
      <w:ins w:id="219" w:author="Marilyn Fletcher" w:date="2016-01-18T13:44:00Z">
        <w:r w:rsidR="005255DA">
          <w:t>”</w:t>
        </w:r>
      </w:ins>
      <w:r>
        <w:t xml:space="preserve"> </w:t>
      </w:r>
    </w:p>
    <w:p w:rsidR="00D84F27" w:rsidRDefault="00D84F27">
      <w:del w:id="220" w:author="Marilyn Fletcher" w:date="2016-01-18T13:44:00Z">
        <w:r w:rsidDel="005255DA">
          <w:delText xml:space="preserve">George </w:delText>
        </w:r>
      </w:del>
      <w:proofErr w:type="spellStart"/>
      <w:ins w:id="221" w:author="Marilyn Fletcher" w:date="2016-01-18T13:44:00Z">
        <w:r w:rsidR="005255DA">
          <w:t>GRanier</w:t>
        </w:r>
        <w:proofErr w:type="spellEnd"/>
        <w:r w:rsidR="005255DA">
          <w:t xml:space="preserve"> </w:t>
        </w:r>
      </w:ins>
      <w:ins w:id="222" w:author="Marilyn Fletcher" w:date="2016-01-18T13:45:00Z">
        <w:r w:rsidR="005255DA">
          <w:t>asked “I</w:t>
        </w:r>
      </w:ins>
      <w:del w:id="223" w:author="Marilyn Fletcher" w:date="2016-01-18T13:45:00Z">
        <w:r w:rsidDel="005255DA">
          <w:delText>-i</w:delText>
        </w:r>
      </w:del>
      <w:r>
        <w:t xml:space="preserve">sn’t the planning board able to bring in experts to offer </w:t>
      </w:r>
      <w:r w:rsidR="00E3528E">
        <w:t>advice</w:t>
      </w:r>
      <w:r>
        <w:t>?</w:t>
      </w:r>
      <w:ins w:id="224" w:author="Marilyn Fletcher" w:date="2016-01-18T13:45:00Z">
        <w:r w:rsidR="005255DA">
          <w:t>” He states</w:t>
        </w:r>
      </w:ins>
      <w:del w:id="225" w:author="Marilyn Fletcher" w:date="2016-01-18T13:45:00Z">
        <w:r w:rsidDel="005255DA">
          <w:delText xml:space="preserve"> </w:delText>
        </w:r>
      </w:del>
      <w:ins w:id="226" w:author="Marilyn Fletcher" w:date="2016-01-18T13:45:00Z">
        <w:r w:rsidR="005255DA">
          <w:t>,</w:t>
        </w:r>
      </w:ins>
      <w:r>
        <w:t xml:space="preserve"> </w:t>
      </w:r>
      <w:ins w:id="227" w:author="Marilyn Fletcher" w:date="2016-01-18T13:45:00Z">
        <w:r w:rsidR="005255DA">
          <w:t>“</w:t>
        </w:r>
      </w:ins>
      <w:r>
        <w:t xml:space="preserve">You can’t do </w:t>
      </w:r>
      <w:r w:rsidR="00E3528E">
        <w:t>anything</w:t>
      </w:r>
      <w:r>
        <w:t xml:space="preserve"> without a plan first.</w:t>
      </w:r>
      <w:del w:id="228" w:author="Marilyn Fletcher" w:date="2016-01-18T13:45:00Z">
        <w:r w:rsidDel="005255DA">
          <w:delText xml:space="preserve"> </w:delText>
        </w:r>
      </w:del>
      <w:ins w:id="229" w:author="Marilyn Fletcher" w:date="2016-01-18T13:45:00Z">
        <w:r w:rsidR="005255DA">
          <w:t>“</w:t>
        </w:r>
      </w:ins>
      <w:del w:id="230" w:author="Marilyn Fletcher" w:date="2016-01-18T13:45:00Z">
        <w:r w:rsidDel="005255DA">
          <w:delText xml:space="preserve"> </w:delText>
        </w:r>
      </w:del>
    </w:p>
    <w:p w:rsidR="00D84F27" w:rsidRDefault="00D84F27">
      <w:proofErr w:type="spellStart"/>
      <w:r>
        <w:t>RMarshall</w:t>
      </w:r>
      <w:proofErr w:type="spellEnd"/>
      <w:r>
        <w:t xml:space="preserve"> says he likes the idea but not where it happens. </w:t>
      </w:r>
      <w:ins w:id="231" w:author="Marilyn Fletcher" w:date="2016-01-18T13:45:00Z">
        <w:r w:rsidR="009A0B23">
          <w:t>He continues, “</w:t>
        </w:r>
      </w:ins>
      <w:r>
        <w:t xml:space="preserve">If the </w:t>
      </w:r>
      <w:r w:rsidR="00E3528E">
        <w:t>developer</w:t>
      </w:r>
      <w:r>
        <w:t xml:space="preserve"> </w:t>
      </w:r>
      <w:r w:rsidR="00E3528E">
        <w:t>spends</w:t>
      </w:r>
      <w:r>
        <w:t xml:space="preserve"> thousand</w:t>
      </w:r>
      <w:r w:rsidR="00E3528E">
        <w:t>s</w:t>
      </w:r>
      <w:r>
        <w:t xml:space="preserve"> on a plan and then we tell him he has to get an expert, </w:t>
      </w:r>
      <w:r w:rsidR="00E3528E">
        <w:t>it’s</w:t>
      </w:r>
      <w:r>
        <w:t xml:space="preserve"> not fair.  The preconceptual consultation would be okay, but saying to the landowner </w:t>
      </w:r>
      <w:ins w:id="232" w:author="Marilyn Fletcher" w:date="2016-01-18T13:46:00Z">
        <w:r w:rsidR="009A0B23">
          <w:t>‘</w:t>
        </w:r>
      </w:ins>
      <w:r>
        <w:t>Go out and invest in a site plan and THEN we’ll ask the expert,</w:t>
      </w:r>
      <w:ins w:id="233" w:author="Marilyn Fletcher" w:date="2016-01-18T13:46:00Z">
        <w:r w:rsidR="009A0B23">
          <w:t>’</w:t>
        </w:r>
      </w:ins>
      <w:r>
        <w:t xml:space="preserve"> who may </w:t>
      </w:r>
      <w:r w:rsidR="00E3528E">
        <w:t>say</w:t>
      </w:r>
      <w:r>
        <w:t xml:space="preserve"> </w:t>
      </w:r>
      <w:del w:id="234" w:author="Marilyn Fletcher" w:date="2016-01-18T13:46:00Z">
        <w:r w:rsidR="00E3528E" w:rsidDel="009A0B23">
          <w:delText>“</w:delText>
        </w:r>
      </w:del>
      <w:ins w:id="235" w:author="Marilyn Fletcher" w:date="2016-01-18T13:46:00Z">
        <w:r w:rsidR="009A0B23">
          <w:t>’</w:t>
        </w:r>
      </w:ins>
      <w:r>
        <w:t xml:space="preserve">You </w:t>
      </w:r>
      <w:del w:id="236" w:author="Marilyn Fletcher" w:date="2016-01-18T13:46:00Z">
        <w:r w:rsidDel="009A0B23">
          <w:delText xml:space="preserve">Can’t </w:delText>
        </w:r>
      </w:del>
      <w:ins w:id="237" w:author="Marilyn Fletcher" w:date="2016-01-18T13:46:00Z">
        <w:r w:rsidR="009A0B23">
          <w:t xml:space="preserve">can’t </w:t>
        </w:r>
      </w:ins>
      <w:r>
        <w:t>do this</w:t>
      </w:r>
      <w:ins w:id="238" w:author="Marilyn Fletcher" w:date="2016-01-18T13:46:00Z">
        <w:r w:rsidR="009A0B23">
          <w:t>,</w:t>
        </w:r>
      </w:ins>
      <w:del w:id="239" w:author="Marilyn Fletcher" w:date="2016-01-18T13:46:00Z">
        <w:r w:rsidR="00E3528E" w:rsidDel="009A0B23">
          <w:delText xml:space="preserve">” </w:delText>
        </w:r>
      </w:del>
      <w:ins w:id="240" w:author="Marilyn Fletcher" w:date="2016-01-18T13:46:00Z">
        <w:r w:rsidR="009A0B23">
          <w:t xml:space="preserve">‘ </w:t>
        </w:r>
      </w:ins>
      <w:r w:rsidR="00E3528E">
        <w:t>is not fair.</w:t>
      </w:r>
      <w:ins w:id="241" w:author="Marilyn Fletcher" w:date="2016-01-18T13:46:00Z">
        <w:r w:rsidR="009A0B23">
          <w:t>”</w:t>
        </w:r>
      </w:ins>
    </w:p>
    <w:p w:rsidR="00D84F27" w:rsidRDefault="00D84F27">
      <w:del w:id="242" w:author="Marilyn Fletcher" w:date="2016-01-18T13:46:00Z">
        <w:r w:rsidDel="009A0B23">
          <w:delText xml:space="preserve">Karen </w:delText>
        </w:r>
      </w:del>
      <w:proofErr w:type="spellStart"/>
      <w:ins w:id="243" w:author="Marilyn Fletcher" w:date="2016-01-18T13:46:00Z">
        <w:r w:rsidR="009A0B23">
          <w:t>KDay</w:t>
        </w:r>
        <w:proofErr w:type="spellEnd"/>
        <w:r w:rsidR="009A0B23">
          <w:t xml:space="preserve"> </w:t>
        </w:r>
      </w:ins>
      <w:r>
        <w:t xml:space="preserve">says that </w:t>
      </w:r>
      <w:del w:id="244" w:author="Marilyn Fletcher" w:date="2016-01-18T13:46:00Z">
        <w:r w:rsidR="00E3528E" w:rsidDel="009A0B23">
          <w:delText>Sheldon’s</w:delText>
        </w:r>
        <w:r w:rsidDel="009A0B23">
          <w:delText xml:space="preserve"> </w:delText>
        </w:r>
      </w:del>
      <w:proofErr w:type="spellStart"/>
      <w:ins w:id="245" w:author="Marilyn Fletcher" w:date="2016-01-18T13:46:00Z">
        <w:r w:rsidR="009A0B23">
          <w:t>SPennoyer’s</w:t>
        </w:r>
        <w:proofErr w:type="spellEnd"/>
        <w:r w:rsidR="009A0B23">
          <w:t xml:space="preserve"> </w:t>
        </w:r>
      </w:ins>
      <w:r>
        <w:t xml:space="preserve">idea of tying it to the number of lots is a good idea.  </w:t>
      </w:r>
      <w:ins w:id="246" w:author="Marilyn Fletcher" w:date="2016-01-18T13:47:00Z">
        <w:r w:rsidR="009A0B23">
          <w:t>She states “</w:t>
        </w:r>
      </w:ins>
      <w:r>
        <w:t>Conservation experts assign value to projects – high value vs</w:t>
      </w:r>
      <w:r w:rsidR="00E3528E">
        <w:t>.</w:t>
      </w:r>
      <w:r>
        <w:t xml:space="preserve"> low value, </w:t>
      </w:r>
      <w:del w:id="247" w:author="Marilyn Fletcher" w:date="2016-01-18T13:47:00Z">
        <w:r w:rsidDel="009A0B23">
          <w:delText xml:space="preserve">says </w:delText>
        </w:r>
      </w:del>
      <w:r>
        <w:t xml:space="preserve">that could be </w:t>
      </w:r>
      <w:r w:rsidR="00CB6C73">
        <w:t>t</w:t>
      </w:r>
      <w:r>
        <w:t xml:space="preserve">ied in </w:t>
      </w:r>
      <w:r w:rsidR="00E3528E">
        <w:t>at</w:t>
      </w:r>
      <w:r>
        <w:t xml:space="preserve"> the beginning.</w:t>
      </w:r>
      <w:ins w:id="248" w:author="Marilyn Fletcher" w:date="2016-01-18T13:47:00Z">
        <w:r w:rsidR="009A0B23">
          <w:t>”</w:t>
        </w:r>
      </w:ins>
    </w:p>
    <w:p w:rsidR="00D84F27" w:rsidRDefault="00D84F27">
      <w:del w:id="249" w:author="Marilyn Fletcher" w:date="2016-01-18T13:47:00Z">
        <w:r w:rsidDel="009A0B23">
          <w:delText xml:space="preserve">Sheldon </w:delText>
        </w:r>
      </w:del>
      <w:proofErr w:type="spellStart"/>
      <w:ins w:id="250" w:author="Marilyn Fletcher" w:date="2016-01-18T13:47:00Z">
        <w:r w:rsidR="009A0B23">
          <w:t>SPennoyer</w:t>
        </w:r>
        <w:proofErr w:type="spellEnd"/>
        <w:r w:rsidR="009A0B23">
          <w:t xml:space="preserve"> </w:t>
        </w:r>
      </w:ins>
      <w:r>
        <w:t>says that he’s critical of the process</w:t>
      </w:r>
      <w:r w:rsidR="00E3528E">
        <w:t>,</w:t>
      </w:r>
      <w:r>
        <w:t xml:space="preserve"> asking the developer to dot the</w:t>
      </w:r>
      <w:r w:rsidR="00E3528E">
        <w:t>i</w:t>
      </w:r>
      <w:r>
        <w:t>r</w:t>
      </w:r>
      <w:r w:rsidR="00E3528E">
        <w:t xml:space="preserve"> I’</w:t>
      </w:r>
      <w:r>
        <w:t xml:space="preserve">s and cross their t’s before a plan is brought to the table.  </w:t>
      </w:r>
      <w:del w:id="251" w:author="Marilyn Fletcher" w:date="2016-01-18T13:47:00Z">
        <w:r w:rsidDel="009A0B23">
          <w:delText xml:space="preserve">Says </w:delText>
        </w:r>
      </w:del>
      <w:ins w:id="252" w:author="Marilyn Fletcher" w:date="2016-01-18T13:47:00Z">
        <w:r w:rsidR="009A0B23">
          <w:t xml:space="preserve">He says </w:t>
        </w:r>
      </w:ins>
      <w:r>
        <w:t xml:space="preserve">it should be </w:t>
      </w:r>
      <w:r w:rsidR="00E3528E">
        <w:t>conceptual</w:t>
      </w:r>
      <w:r>
        <w:t xml:space="preserve"> to start, a </w:t>
      </w:r>
      <w:r w:rsidR="00E3528E">
        <w:t>2-part</w:t>
      </w:r>
      <w:r>
        <w:t xml:space="preserve"> process.</w:t>
      </w:r>
    </w:p>
    <w:p w:rsidR="00D84F27" w:rsidRDefault="00D84F27">
      <w:del w:id="253" w:author="Marilyn Fletcher" w:date="2016-01-18T13:47:00Z">
        <w:r w:rsidDel="009A0B23">
          <w:delText xml:space="preserve">Carol </w:delText>
        </w:r>
      </w:del>
      <w:proofErr w:type="spellStart"/>
      <w:ins w:id="254" w:author="Marilyn Fletcher" w:date="2016-01-18T13:47:00Z">
        <w:r w:rsidR="009A0B23">
          <w:t>CIrvin</w:t>
        </w:r>
        <w:proofErr w:type="spellEnd"/>
        <w:r w:rsidR="009A0B23">
          <w:t xml:space="preserve"> </w:t>
        </w:r>
      </w:ins>
      <w:r>
        <w:t xml:space="preserve">asked if the </w:t>
      </w:r>
      <w:r w:rsidR="00E3528E">
        <w:t>ordinance</w:t>
      </w:r>
      <w:r>
        <w:t xml:space="preserve"> could state that.</w:t>
      </w:r>
    </w:p>
    <w:p w:rsidR="00D84F27" w:rsidRDefault="00D84F27">
      <w:del w:id="255" w:author="Marilyn Fletcher" w:date="2016-01-18T13:47:00Z">
        <w:r w:rsidDel="009A0B23">
          <w:delText xml:space="preserve">Jim </w:delText>
        </w:r>
      </w:del>
      <w:proofErr w:type="spellStart"/>
      <w:ins w:id="256" w:author="Marilyn Fletcher" w:date="2016-01-18T13:47:00Z">
        <w:r w:rsidR="009A0B23">
          <w:t>JFletcher</w:t>
        </w:r>
        <w:proofErr w:type="spellEnd"/>
        <w:r w:rsidR="009A0B23">
          <w:t xml:space="preserve"> </w:t>
        </w:r>
      </w:ins>
      <w:r>
        <w:t>felt that the incentive was allowing them to save money.</w:t>
      </w:r>
    </w:p>
    <w:p w:rsidR="00CB6C73" w:rsidRPr="00E3528E" w:rsidRDefault="00CB6C73">
      <w:pPr>
        <w:rPr>
          <w:b/>
        </w:rPr>
      </w:pPr>
      <w:r w:rsidRPr="00E3528E">
        <w:rPr>
          <w:b/>
        </w:rPr>
        <w:t>Section XIV Special Event Facility Ordinance</w:t>
      </w:r>
    </w:p>
    <w:p w:rsidR="00CB6C73" w:rsidRDefault="00E3528E">
      <w:r>
        <w:t>PRenaud</w:t>
      </w:r>
      <w:r w:rsidR="00CB6C73">
        <w:t xml:space="preserve"> spoke to this ordinance and explained the intent of the ordinance, </w:t>
      </w:r>
      <w:r>
        <w:t xml:space="preserve">and </w:t>
      </w:r>
      <w:r w:rsidR="00CB6C73">
        <w:t xml:space="preserve">what events would be allowed.  </w:t>
      </w:r>
      <w:r>
        <w:t>A Special Event Facility would be a</w:t>
      </w:r>
      <w:r w:rsidR="00CB6C73">
        <w:t xml:space="preserve">llowed only in Rural and Agricultural areas. Caveat </w:t>
      </w:r>
      <w:r>
        <w:t xml:space="preserve">is </w:t>
      </w:r>
      <w:r w:rsidR="00CB6C73">
        <w:t>that if this passes and</w:t>
      </w:r>
      <w:r>
        <w:t xml:space="preserve"> an</w:t>
      </w:r>
      <w:r w:rsidR="00CB6C73">
        <w:t xml:space="preserve"> event facility was approved,</w:t>
      </w:r>
      <w:r>
        <w:t xml:space="preserve"> it would be</w:t>
      </w:r>
      <w:r w:rsidR="00CB6C73">
        <w:t xml:space="preserve"> good for 3 years. Record keeping required for renewal (dates of events, note</w:t>
      </w:r>
      <w:r>
        <w:t>s</w:t>
      </w:r>
      <w:r w:rsidR="00CB6C73">
        <w:t xml:space="preserve"> of what happened)</w:t>
      </w:r>
      <w:r>
        <w:t>.</w:t>
      </w:r>
      <w:r w:rsidR="00CB6C73">
        <w:t xml:space="preserve"> Asked for comments, especially on number of events.</w:t>
      </w:r>
    </w:p>
    <w:p w:rsidR="00CB6C73" w:rsidRDefault="00E3528E">
      <w:proofErr w:type="spellStart"/>
      <w:r>
        <w:t>M</w:t>
      </w:r>
      <w:del w:id="257" w:author="Marilyn Fletcher" w:date="2016-01-18T13:48:00Z">
        <w:r w:rsidDel="009A0B23">
          <w:delText>ichel</w:delText>
        </w:r>
        <w:r w:rsidR="00CB6C73" w:rsidDel="009A0B23">
          <w:delText xml:space="preserve">e </w:delText>
        </w:r>
      </w:del>
      <w:r w:rsidR="00CB6C73">
        <w:t>Perron</w:t>
      </w:r>
      <w:proofErr w:type="spellEnd"/>
      <w:r w:rsidR="00CB6C73">
        <w:t xml:space="preserve"> thanked</w:t>
      </w:r>
      <w:r>
        <w:t xml:space="preserve"> the</w:t>
      </w:r>
      <w:r w:rsidR="00CB6C73">
        <w:t xml:space="preserve"> P</w:t>
      </w:r>
      <w:r>
        <w:t xml:space="preserve">lanning </w:t>
      </w:r>
      <w:r w:rsidR="00CB6C73">
        <w:t>B</w:t>
      </w:r>
      <w:r>
        <w:t>oard</w:t>
      </w:r>
      <w:r w:rsidR="00CB6C73">
        <w:t xml:space="preserve"> for everything they’ve done. Remarked that the common line in the amendments we’re proposing is that we want to do what’s right for the growth of Greenfield. We have to be forward-looking.  That can be hard as we want to break through barriers</w:t>
      </w:r>
      <w:r>
        <w:t>,</w:t>
      </w:r>
      <w:r w:rsidR="00CB6C73">
        <w:t xml:space="preserve"> and feel comfortable with the status quo. </w:t>
      </w:r>
      <w:del w:id="258" w:author="Marilyn Fletcher" w:date="2016-01-18T13:48:00Z">
        <w:r w:rsidR="00CB6C73" w:rsidDel="009A0B23">
          <w:delText xml:space="preserve">Feels </w:delText>
        </w:r>
      </w:del>
      <w:ins w:id="259" w:author="Marilyn Fletcher" w:date="2016-01-18T13:48:00Z">
        <w:r w:rsidR="009A0B23">
          <w:t xml:space="preserve">She feels </w:t>
        </w:r>
      </w:ins>
      <w:r w:rsidR="00CB6C73">
        <w:t>this ordinance would help increase income coming into the town. It would enhance expos</w:t>
      </w:r>
      <w:r>
        <w:t>ure</w:t>
      </w:r>
      <w:r w:rsidR="00CB6C73">
        <w:t xml:space="preserve"> to the area and the Town of Greenfield with people coming in from other towns. It would enhance tourism, skiing, bicycling, and enhance opportunities for other income, sleigh rides, etc.</w:t>
      </w:r>
    </w:p>
    <w:p w:rsidR="00CB6C73" w:rsidRDefault="00CB6C73">
      <w:r>
        <w:t xml:space="preserve">To address </w:t>
      </w:r>
      <w:r w:rsidR="00E3528E">
        <w:t xml:space="preserve">the </w:t>
      </w:r>
      <w:r>
        <w:t>concerns</w:t>
      </w:r>
      <w:r w:rsidR="00E3528E">
        <w:t xml:space="preserve"> that it</w:t>
      </w:r>
      <w:r>
        <w:t xml:space="preserve"> “sounds line anyone can do this”</w:t>
      </w:r>
      <w:r w:rsidR="00E3528E">
        <w:t xml:space="preserve"> - </w:t>
      </w:r>
      <w:r>
        <w:t xml:space="preserve"> from personal experience, </w:t>
      </w:r>
      <w:del w:id="260" w:author="Marilyn Fletcher" w:date="2016-01-18T13:50:00Z">
        <w:r w:rsidDel="009A0B23">
          <w:delText xml:space="preserve">she </w:delText>
        </w:r>
      </w:del>
      <w:proofErr w:type="spellStart"/>
      <w:ins w:id="261" w:author="Marilyn Fletcher" w:date="2016-01-18T13:50:00Z">
        <w:r w:rsidR="009A0B23">
          <w:t>MPerron</w:t>
        </w:r>
        <w:proofErr w:type="spellEnd"/>
        <w:r w:rsidR="009A0B23">
          <w:t xml:space="preserve"> </w:t>
        </w:r>
      </w:ins>
      <w:r>
        <w:t>stated t</w:t>
      </w:r>
      <w:r w:rsidR="00E3528E">
        <w:t>hat the</w:t>
      </w:r>
      <w:r>
        <w:t xml:space="preserve"> </w:t>
      </w:r>
      <w:r w:rsidR="008E5B3D">
        <w:t>requirements</w:t>
      </w:r>
      <w:r>
        <w:t xml:space="preserve"> are very restrictive and costly, so no, not just anyone could do this.  Also </w:t>
      </w:r>
      <w:ins w:id="262" w:author="Marilyn Fletcher" w:date="2016-01-18T13:49:00Z">
        <w:r w:rsidR="009A0B23">
          <w:t xml:space="preserve">she </w:t>
        </w:r>
      </w:ins>
      <w:r>
        <w:t xml:space="preserve">says we have really limited what the special events can </w:t>
      </w:r>
      <w:r w:rsidR="00E3528E">
        <w:t>be</w:t>
      </w:r>
      <w:r>
        <w:t xml:space="preserve">. </w:t>
      </w:r>
      <w:del w:id="263" w:author="Marilyn Fletcher" w:date="2016-01-18T13:49:00Z">
        <w:r w:rsidDel="009A0B23">
          <w:delText xml:space="preserve">Feels </w:delText>
        </w:r>
      </w:del>
      <w:ins w:id="264" w:author="Marilyn Fletcher" w:date="2016-01-18T13:49:00Z">
        <w:r w:rsidR="009A0B23">
          <w:t xml:space="preserve">She feels </w:t>
        </w:r>
      </w:ins>
      <w:r>
        <w:t xml:space="preserve">that would be a concern for someone new coming in to the area and looking to run events.  </w:t>
      </w:r>
      <w:ins w:id="265" w:author="Marilyn Fletcher" w:date="2016-01-18T13:50:00Z">
        <w:r w:rsidR="009A0B23">
          <w:t>She questioned “</w:t>
        </w:r>
      </w:ins>
      <w:r>
        <w:t xml:space="preserve">How can you monitor?  How can you tell </w:t>
      </w:r>
      <w:r w:rsidR="00E3528E">
        <w:t xml:space="preserve">the </w:t>
      </w:r>
      <w:r>
        <w:t>size of</w:t>
      </w:r>
      <w:r w:rsidR="00E3528E">
        <w:t xml:space="preserve"> the</w:t>
      </w:r>
      <w:r>
        <w:t xml:space="preserve"> group?</w:t>
      </w:r>
      <w:ins w:id="266" w:author="Marilyn Fletcher" w:date="2016-01-18T13:50:00Z">
        <w:r w:rsidR="009A0B23">
          <w:t>”</w:t>
        </w:r>
      </w:ins>
    </w:p>
    <w:p w:rsidR="00CB6C73" w:rsidRDefault="009A0B23">
      <w:proofErr w:type="spellStart"/>
      <w:ins w:id="267" w:author="Marilyn Fletcher" w:date="2016-01-18T13:50:00Z">
        <w:r>
          <w:t>MPerron</w:t>
        </w:r>
        <w:proofErr w:type="spellEnd"/>
        <w:r>
          <w:t xml:space="preserve"> continued “</w:t>
        </w:r>
      </w:ins>
      <w:r w:rsidR="00E3528E">
        <w:t>It would c</w:t>
      </w:r>
      <w:r w:rsidR="00CB6C73">
        <w:t xml:space="preserve">learly a benefit to the Town.  </w:t>
      </w:r>
      <w:r w:rsidR="00E3528E">
        <w:t>Things we have g</w:t>
      </w:r>
      <w:r w:rsidR="00CB6C73">
        <w:t>one through hoops to make this a safe benefit for the townspeople.</w:t>
      </w:r>
      <w:ins w:id="268" w:author="Marilyn Fletcher" w:date="2016-01-18T13:50:00Z">
        <w:r>
          <w:t>”</w:t>
        </w:r>
      </w:ins>
    </w:p>
    <w:p w:rsidR="00CB6C73" w:rsidRDefault="00CB6C73">
      <w:del w:id="269" w:author="Marilyn Fletcher" w:date="2016-01-18T13:50:00Z">
        <w:r w:rsidDel="009A0B23">
          <w:delText xml:space="preserve">Feels </w:delText>
        </w:r>
      </w:del>
      <w:ins w:id="270" w:author="Marilyn Fletcher" w:date="2016-01-18T13:50:00Z">
        <w:r w:rsidR="009A0B23">
          <w:t xml:space="preserve">She feels </w:t>
        </w:r>
      </w:ins>
      <w:r>
        <w:t xml:space="preserve">that it could be opened </w:t>
      </w:r>
      <w:r w:rsidR="00E3528E">
        <w:t xml:space="preserve">up </w:t>
      </w:r>
      <w:r>
        <w:t>to other districts</w:t>
      </w:r>
      <w:r w:rsidR="00E3528E">
        <w:t>, not just rural/agriculture, but t</w:t>
      </w:r>
      <w:r>
        <w:t xml:space="preserve">he restriction for land acreage would prohibit that.  </w:t>
      </w:r>
      <w:del w:id="271" w:author="Marilyn Fletcher" w:date="2016-01-18T13:51:00Z">
        <w:r w:rsidDel="009A0B23">
          <w:delText xml:space="preserve">Feels </w:delText>
        </w:r>
      </w:del>
      <w:ins w:id="272" w:author="Marilyn Fletcher" w:date="2016-01-18T13:51:00Z">
        <w:r w:rsidR="009A0B23">
          <w:t xml:space="preserve">She feels </w:t>
        </w:r>
      </w:ins>
      <w:r>
        <w:t xml:space="preserve">it would also be good for historical preservation (like her barn). </w:t>
      </w:r>
      <w:r w:rsidR="008E5B3D">
        <w:t xml:space="preserve">From personal experience, she knows </w:t>
      </w:r>
      <w:r w:rsidR="00E3528E">
        <w:t xml:space="preserve">that </w:t>
      </w:r>
      <w:r w:rsidR="008E5B3D">
        <w:t>the Town is in favor of doing that.  She doesn’t think there are many other areas in the Town wh</w:t>
      </w:r>
      <w:r w:rsidR="00E3528E">
        <w:t xml:space="preserve">ere this </w:t>
      </w:r>
      <w:r w:rsidR="008E5B3D">
        <w:t>could</w:t>
      </w:r>
      <w:r w:rsidR="00E3528E">
        <w:t xml:space="preserve"> be</w:t>
      </w:r>
      <w:r w:rsidR="008E5B3D">
        <w:t xml:space="preserve"> do</w:t>
      </w:r>
      <w:r w:rsidR="00E3528E">
        <w:t>ne and</w:t>
      </w:r>
      <w:r w:rsidR="008E5B3D">
        <w:t xml:space="preserve"> meet the requirements. </w:t>
      </w:r>
      <w:del w:id="273" w:author="Marilyn Fletcher" w:date="2016-01-18T13:51:00Z">
        <w:r w:rsidR="008E5B3D" w:rsidDel="009A0B23">
          <w:delText xml:space="preserve">Feels </w:delText>
        </w:r>
      </w:del>
      <w:ins w:id="274" w:author="Marilyn Fletcher" w:date="2016-01-18T13:51:00Z">
        <w:r w:rsidR="009A0B23">
          <w:t xml:space="preserve">She feels </w:t>
        </w:r>
      </w:ins>
      <w:r w:rsidR="008E5B3D">
        <w:t xml:space="preserve">this is personal, this ordinance has to do with her primarily, so she is concerned with 4b, says it can’t be monitored and could deter others who may want to run events.  </w:t>
      </w:r>
      <w:del w:id="275" w:author="Marilyn Fletcher" w:date="2016-01-18T13:51:00Z">
        <w:r w:rsidR="008E5B3D" w:rsidDel="009A0B23">
          <w:delText xml:space="preserve">Feels </w:delText>
        </w:r>
      </w:del>
      <w:ins w:id="276" w:author="Marilyn Fletcher" w:date="2016-01-18T13:51:00Z">
        <w:r w:rsidR="009A0B23">
          <w:t xml:space="preserve">She feels </w:t>
        </w:r>
      </w:ins>
      <w:r w:rsidR="008E5B3D">
        <w:t>the number of attendees is important to protect the spirit of this (small intimate weddings) and perhaps</w:t>
      </w:r>
      <w:r w:rsidR="00E3528E">
        <w:t xml:space="preserve"> we should</w:t>
      </w:r>
      <w:r w:rsidR="008E5B3D">
        <w:t xml:space="preserve"> address the numbers (no one wants to hold 3 weddings in a day).</w:t>
      </w:r>
    </w:p>
    <w:p w:rsidR="008E5B3D" w:rsidRDefault="008E5B3D">
      <w:r>
        <w:t xml:space="preserve">PRenaud stated that other towns do limit </w:t>
      </w:r>
      <w:r w:rsidR="00E3528E">
        <w:t xml:space="preserve">the </w:t>
      </w:r>
      <w:r>
        <w:t>number of events, and size.  Feels limits may make this more attractive to others.</w:t>
      </w:r>
    </w:p>
    <w:p w:rsidR="008E5B3D" w:rsidRDefault="008E5B3D">
      <w:del w:id="277" w:author="Marilyn Fletcher" w:date="2016-01-18T13:51:00Z">
        <w:r w:rsidDel="009A0B23">
          <w:delText>She</w:delText>
        </w:r>
        <w:r w:rsidR="006E1D49" w:rsidDel="009A0B23">
          <w:delText xml:space="preserve">ldon </w:delText>
        </w:r>
      </w:del>
      <w:proofErr w:type="spellStart"/>
      <w:ins w:id="278" w:author="Marilyn Fletcher" w:date="2016-01-18T13:51:00Z">
        <w:r w:rsidR="009A0B23">
          <w:t>SPennoyer</w:t>
        </w:r>
        <w:proofErr w:type="spellEnd"/>
        <w:r w:rsidR="009A0B23">
          <w:t xml:space="preserve"> </w:t>
        </w:r>
      </w:ins>
      <w:r w:rsidR="006E1D49">
        <w:t xml:space="preserve">says he agrees with </w:t>
      </w:r>
      <w:del w:id="279" w:author="Marilyn Fletcher" w:date="2016-01-18T13:51:00Z">
        <w:r w:rsidR="006E1D49" w:rsidDel="009A0B23">
          <w:delText>Michel</w:delText>
        </w:r>
        <w:r w:rsidDel="009A0B23">
          <w:delText xml:space="preserve">e’s </w:delText>
        </w:r>
      </w:del>
      <w:proofErr w:type="spellStart"/>
      <w:ins w:id="280" w:author="Marilyn Fletcher" w:date="2016-01-18T13:51:00Z">
        <w:r w:rsidR="009A0B23">
          <w:t>MPerron’s</w:t>
        </w:r>
        <w:proofErr w:type="spellEnd"/>
        <w:r w:rsidR="009A0B23">
          <w:t xml:space="preserve"> </w:t>
        </w:r>
      </w:ins>
      <w:r>
        <w:t>comment on monitoring, but he doesn’t like the limit of time (12 hour)</w:t>
      </w:r>
    </w:p>
    <w:p w:rsidR="008E5B3D" w:rsidRDefault="008E5B3D">
      <w:r>
        <w:t>RMarshall says it doesn’t limit their stay, just the actual time of the event.  Says this matches the noise ordinance.</w:t>
      </w:r>
    </w:p>
    <w:p w:rsidR="008E5B3D" w:rsidRDefault="008E5B3D">
      <w:del w:id="281" w:author="Marilyn Fletcher" w:date="2016-01-18T13:52:00Z">
        <w:r w:rsidDel="009A0B23">
          <w:delText xml:space="preserve">Sheldon </w:delText>
        </w:r>
      </w:del>
      <w:proofErr w:type="spellStart"/>
      <w:ins w:id="282" w:author="Marilyn Fletcher" w:date="2016-01-18T13:52:00Z">
        <w:r w:rsidR="009A0B23">
          <w:t>SPennoyer</w:t>
        </w:r>
        <w:proofErr w:type="spellEnd"/>
        <w:r w:rsidR="009A0B23">
          <w:t xml:space="preserve"> </w:t>
        </w:r>
      </w:ins>
      <w:r>
        <w:t xml:space="preserve">says </w:t>
      </w:r>
      <w:r w:rsidR="006E1D49">
        <w:t xml:space="preserve">that </w:t>
      </w:r>
      <w:r>
        <w:t xml:space="preserve">perhaps it should be clarified – asked </w:t>
      </w:r>
      <w:del w:id="283" w:author="Marilyn Fletcher" w:date="2016-01-18T13:52:00Z">
        <w:r w:rsidDel="009A0B23">
          <w:delText xml:space="preserve">Michele </w:delText>
        </w:r>
      </w:del>
      <w:proofErr w:type="spellStart"/>
      <w:ins w:id="284" w:author="Marilyn Fletcher" w:date="2016-01-18T13:52:00Z">
        <w:r w:rsidR="009A0B23">
          <w:t>MPerron</w:t>
        </w:r>
        <w:proofErr w:type="spellEnd"/>
        <w:r w:rsidR="009A0B23">
          <w:t xml:space="preserve"> </w:t>
        </w:r>
      </w:ins>
      <w:r>
        <w:t xml:space="preserve">to comment.  PRenaud also clarified that we </w:t>
      </w:r>
      <w:r w:rsidR="006E1D49">
        <w:t>are not</w:t>
      </w:r>
      <w:r>
        <w:t xml:space="preserve"> discouraging a </w:t>
      </w:r>
      <w:r w:rsidR="006E1D49">
        <w:t>3-day</w:t>
      </w:r>
      <w:r>
        <w:t xml:space="preserve"> event.  RMarshall added event scenarios and monitoring, why we listed the numbers that we did, and how they make sense.</w:t>
      </w:r>
    </w:p>
    <w:p w:rsidR="008E5B3D" w:rsidRDefault="008E5B3D">
      <w:del w:id="285" w:author="Marilyn Fletcher" w:date="2016-01-18T13:52:00Z">
        <w:r w:rsidDel="009A0B23">
          <w:delText xml:space="preserve">Conrad </w:delText>
        </w:r>
      </w:del>
      <w:proofErr w:type="spellStart"/>
      <w:ins w:id="286" w:author="Marilyn Fletcher" w:date="2016-01-18T13:52:00Z">
        <w:r w:rsidR="009A0B23">
          <w:t>CDumas</w:t>
        </w:r>
        <w:proofErr w:type="spellEnd"/>
        <w:r w:rsidR="009A0B23">
          <w:t xml:space="preserve"> </w:t>
        </w:r>
      </w:ins>
      <w:r>
        <w:t xml:space="preserve">stated that this is just not for </w:t>
      </w:r>
      <w:del w:id="287" w:author="Marilyn Fletcher" w:date="2016-01-18T13:52:00Z">
        <w:r w:rsidDel="009A0B23">
          <w:delText>Michelle</w:delText>
        </w:r>
      </w:del>
      <w:proofErr w:type="spellStart"/>
      <w:ins w:id="288" w:author="Marilyn Fletcher" w:date="2016-01-18T13:52:00Z">
        <w:r w:rsidR="009A0B23">
          <w:t>MPerron</w:t>
        </w:r>
      </w:ins>
      <w:proofErr w:type="spellEnd"/>
      <w:r>
        <w:t>, but for the entire town.  He stated that the real issue t</w:t>
      </w:r>
      <w:r w:rsidR="006E1D49">
        <w:t xml:space="preserve">o </w:t>
      </w:r>
      <w:del w:id="289" w:author="Marilyn Fletcher" w:date="2016-01-18T13:52:00Z">
        <w:r w:rsidR="006E1D49" w:rsidDel="009A0B23">
          <w:delText>Michel</w:delText>
        </w:r>
        <w:r w:rsidDel="009A0B23">
          <w:delText xml:space="preserve">e’s </w:delText>
        </w:r>
      </w:del>
      <w:proofErr w:type="spellStart"/>
      <w:ins w:id="290" w:author="Marilyn Fletcher" w:date="2016-01-18T13:52:00Z">
        <w:r w:rsidR="009A0B23">
          <w:t>MPerron’s</w:t>
        </w:r>
        <w:proofErr w:type="spellEnd"/>
        <w:r w:rsidR="009A0B23">
          <w:t xml:space="preserve"> </w:t>
        </w:r>
      </w:ins>
      <w:r>
        <w:t>original application was noise, and RMarshall stated that this still needs to pass the other existing provisions, site plans, etc.</w:t>
      </w:r>
    </w:p>
    <w:p w:rsidR="008E5B3D" w:rsidRDefault="008E5B3D">
      <w:del w:id="291" w:author="Marilyn Fletcher" w:date="2016-01-18T13:52:00Z">
        <w:r w:rsidDel="009A0B23">
          <w:delText xml:space="preserve">Carol </w:delText>
        </w:r>
      </w:del>
      <w:proofErr w:type="spellStart"/>
      <w:ins w:id="292" w:author="Marilyn Fletcher" w:date="2016-01-18T13:52:00Z">
        <w:r w:rsidR="009A0B23">
          <w:t>CIrvin</w:t>
        </w:r>
        <w:proofErr w:type="spellEnd"/>
        <w:r w:rsidR="009A0B23">
          <w:t xml:space="preserve"> </w:t>
        </w:r>
      </w:ins>
      <w:r>
        <w:t xml:space="preserve">said she didn’t want to be negative, </w:t>
      </w:r>
      <w:r w:rsidR="008C02AE">
        <w:t>but that the w</w:t>
      </w:r>
      <w:r w:rsidR="006E1D49">
        <w:t>ay this is worded, this could bring</w:t>
      </w:r>
      <w:r w:rsidR="008C02AE">
        <w:t xml:space="preserve"> other kinds of events</w:t>
      </w:r>
      <w:del w:id="293" w:author="Marilyn Fletcher" w:date="2016-01-18T13:52:00Z">
        <w:r w:rsidR="008C02AE" w:rsidDel="009A0B23">
          <w:delText xml:space="preserve">, </w:delText>
        </w:r>
      </w:del>
      <w:ins w:id="294" w:author="Marilyn Fletcher" w:date="2016-01-18T13:52:00Z">
        <w:r w:rsidR="009A0B23">
          <w:t xml:space="preserve">. </w:t>
        </w:r>
      </w:ins>
      <w:del w:id="295" w:author="Marilyn Fletcher" w:date="2016-01-18T13:53:00Z">
        <w:r w:rsidR="008C02AE" w:rsidDel="009A0B23">
          <w:delText xml:space="preserve">events </w:delText>
        </w:r>
      </w:del>
      <w:ins w:id="296" w:author="Marilyn Fletcher" w:date="2016-01-18T13:53:00Z">
        <w:r w:rsidR="009A0B23">
          <w:t xml:space="preserve">Events </w:t>
        </w:r>
      </w:ins>
      <w:r w:rsidR="008C02AE">
        <w:t>we can’t even begin to</w:t>
      </w:r>
      <w:r w:rsidR="006E1D49">
        <w:t xml:space="preserve"> imagine at this point.  </w:t>
      </w:r>
      <w:ins w:id="297" w:author="Marilyn Fletcher" w:date="2016-01-18T13:53:00Z">
        <w:r w:rsidR="009A0B23">
          <w:t>She asked “</w:t>
        </w:r>
      </w:ins>
      <w:r w:rsidR="006E1D49">
        <w:t>What if</w:t>
      </w:r>
      <w:r w:rsidR="008C02AE">
        <w:t xml:space="preserve"> someone wanted to have a gun shooting event?</w:t>
      </w:r>
      <w:ins w:id="298" w:author="Marilyn Fletcher" w:date="2016-01-18T13:53:00Z">
        <w:r w:rsidR="009A0B23">
          <w:t>”</w:t>
        </w:r>
      </w:ins>
      <w:r w:rsidR="008C02AE">
        <w:t xml:space="preserve">  She would be very unhappy about that. </w:t>
      </w:r>
      <w:ins w:id="299" w:author="Marilyn Fletcher" w:date="2016-01-18T13:53:00Z">
        <w:r w:rsidR="009A0B23">
          <w:t xml:space="preserve">She </w:t>
        </w:r>
        <w:proofErr w:type="spellStart"/>
        <w:r w:rsidR="009A0B23">
          <w:t>contued</w:t>
        </w:r>
        <w:proofErr w:type="spellEnd"/>
        <w:r w:rsidR="009A0B23">
          <w:t xml:space="preserve"> “</w:t>
        </w:r>
      </w:ins>
      <w:r w:rsidR="008C02AE">
        <w:t>How can the other ordinances police what other kinds of special events might want to be held?</w:t>
      </w:r>
      <w:ins w:id="300" w:author="Marilyn Fletcher" w:date="2016-01-18T13:53:00Z">
        <w:r w:rsidR="009A0B23">
          <w:t>”</w:t>
        </w:r>
      </w:ins>
    </w:p>
    <w:p w:rsidR="008C02AE" w:rsidRDefault="008C02AE">
      <w:proofErr w:type="spellStart"/>
      <w:r>
        <w:t>RMarshall</w:t>
      </w:r>
      <w:proofErr w:type="spellEnd"/>
      <w:r>
        <w:t xml:space="preserve"> says noise ordinance does prescribe a certain decibel. Also pointed to the intent of the ordinance (#4) </w:t>
      </w:r>
    </w:p>
    <w:p w:rsidR="008C02AE" w:rsidRDefault="008C02AE">
      <w:r>
        <w:t xml:space="preserve">AWood suggested we have thought of a number of nightmare scenarios, but we cannot write an </w:t>
      </w:r>
      <w:r w:rsidR="00BF2077">
        <w:t>ordinance</w:t>
      </w:r>
      <w:r>
        <w:t xml:space="preserve"> for just one person, so we tried to write something that would address the kinds of events that we could allow.</w:t>
      </w:r>
    </w:p>
    <w:p w:rsidR="008C02AE" w:rsidRDefault="008C02AE">
      <w:del w:id="301" w:author="Marilyn Fletcher" w:date="2016-01-18T13:53:00Z">
        <w:r w:rsidDel="009A0B23">
          <w:delText xml:space="preserve">Jim </w:delText>
        </w:r>
      </w:del>
      <w:proofErr w:type="spellStart"/>
      <w:ins w:id="302" w:author="Marilyn Fletcher" w:date="2016-01-18T13:53:00Z">
        <w:r w:rsidR="009A0B23">
          <w:t>JFletcher</w:t>
        </w:r>
        <w:proofErr w:type="spellEnd"/>
        <w:r w:rsidR="009A0B23">
          <w:t xml:space="preserve"> </w:t>
        </w:r>
      </w:ins>
      <w:r>
        <w:t xml:space="preserve">reminded the floor we had the </w:t>
      </w:r>
      <w:r w:rsidR="006E1D49">
        <w:t>3-year</w:t>
      </w:r>
      <w:r>
        <w:t xml:space="preserve"> permit.  It was suggested we could shorten that. PRenaud said when the permit was granted, we would know the types of events </w:t>
      </w:r>
      <w:r w:rsidR="006E1D49">
        <w:t xml:space="preserve">were </w:t>
      </w:r>
      <w:r>
        <w:t xml:space="preserve">planned to be held.  </w:t>
      </w:r>
    </w:p>
    <w:p w:rsidR="008C02AE" w:rsidRDefault="008C02AE">
      <w:del w:id="303" w:author="Marilyn Fletcher" w:date="2016-01-18T13:53:00Z">
        <w:r w:rsidDel="009A0B23">
          <w:delText xml:space="preserve">George </w:delText>
        </w:r>
      </w:del>
      <w:proofErr w:type="spellStart"/>
      <w:ins w:id="304" w:author="Marilyn Fletcher" w:date="2016-01-18T13:53:00Z">
        <w:r w:rsidR="009A0B23">
          <w:t>GRainier</w:t>
        </w:r>
        <w:proofErr w:type="spellEnd"/>
        <w:r w:rsidR="009A0B23">
          <w:t xml:space="preserve"> </w:t>
        </w:r>
      </w:ins>
      <w:r>
        <w:t xml:space="preserve">brought up another option. </w:t>
      </w:r>
      <w:del w:id="305" w:author="Marilyn Fletcher" w:date="2016-01-18T13:53:00Z">
        <w:r w:rsidDel="009A0B23">
          <w:delText xml:space="preserve">Sherry </w:delText>
        </w:r>
      </w:del>
      <w:proofErr w:type="spellStart"/>
      <w:ins w:id="306" w:author="Marilyn Fletcher" w:date="2016-01-18T13:53:00Z">
        <w:r w:rsidR="009A0B23">
          <w:t>SFox</w:t>
        </w:r>
        <w:proofErr w:type="spellEnd"/>
        <w:r w:rsidR="009A0B23">
          <w:t xml:space="preserve"> </w:t>
        </w:r>
      </w:ins>
      <w:r>
        <w:t>said if it was part of the approved usage, it would be allowed, but if not, it would need to go before the board again.</w:t>
      </w:r>
    </w:p>
    <w:p w:rsidR="008C02AE" w:rsidRDefault="006E1D49">
      <w:del w:id="307" w:author="Marilyn Fletcher" w:date="2016-01-18T13:54:00Z">
        <w:r w:rsidDel="009A0B23">
          <w:delText>Michel</w:delText>
        </w:r>
        <w:r w:rsidR="008C02AE" w:rsidDel="009A0B23">
          <w:delText xml:space="preserve">e </w:delText>
        </w:r>
      </w:del>
      <w:proofErr w:type="spellStart"/>
      <w:ins w:id="308" w:author="Marilyn Fletcher" w:date="2016-01-18T13:54:00Z">
        <w:r w:rsidR="009A0B23">
          <w:t>MPerron</w:t>
        </w:r>
        <w:proofErr w:type="spellEnd"/>
        <w:r w:rsidR="009A0B23">
          <w:t xml:space="preserve"> </w:t>
        </w:r>
      </w:ins>
      <w:r w:rsidR="008C02AE">
        <w:t xml:space="preserve">suggested that she felt the numbers were low.  </w:t>
      </w:r>
    </w:p>
    <w:p w:rsidR="008C02AE" w:rsidRDefault="008C02AE">
      <w:r>
        <w:t xml:space="preserve">Discussion about supporting Agricultural events – </w:t>
      </w:r>
      <w:r w:rsidR="006E1D49">
        <w:t xml:space="preserve">these are </w:t>
      </w:r>
      <w:r>
        <w:t xml:space="preserve">already supported under a different </w:t>
      </w:r>
      <w:r w:rsidR="00BF2077">
        <w:t>ordinance</w:t>
      </w:r>
      <w:r>
        <w:t xml:space="preserve">.  PRenaud clarified </w:t>
      </w:r>
      <w:r w:rsidR="00BF2077">
        <w:t>ordinances</w:t>
      </w:r>
      <w:r>
        <w:t xml:space="preserve"> governing agricultural activities. </w:t>
      </w:r>
    </w:p>
    <w:p w:rsidR="00BF2077" w:rsidRDefault="00BF2077">
      <w:r>
        <w:t>AWood said we struggled with this, and the wording of this ordinance, and wondered if we had it right yet.</w:t>
      </w:r>
    </w:p>
    <w:p w:rsidR="00BF2077" w:rsidRDefault="00BF2077">
      <w:del w:id="309" w:author="Marilyn Fletcher" w:date="2016-01-18T13:54:00Z">
        <w:r w:rsidDel="009A0B23">
          <w:delText xml:space="preserve">Jim </w:delText>
        </w:r>
      </w:del>
      <w:proofErr w:type="spellStart"/>
      <w:ins w:id="310" w:author="Marilyn Fletcher" w:date="2016-01-18T13:54:00Z">
        <w:r w:rsidR="009A0B23">
          <w:t>JFletcher</w:t>
        </w:r>
        <w:proofErr w:type="spellEnd"/>
        <w:r w:rsidR="009A0B23">
          <w:t xml:space="preserve"> </w:t>
        </w:r>
      </w:ins>
      <w:r>
        <w:t xml:space="preserve">asked if we stressed event numbers, what numbers were reasonable?  </w:t>
      </w:r>
    </w:p>
    <w:p w:rsidR="00BF2077" w:rsidRDefault="00BF2077">
      <w:del w:id="311" w:author="Marilyn Fletcher" w:date="2016-01-18T13:54:00Z">
        <w:r w:rsidDel="009A0B23">
          <w:delText xml:space="preserve">Karen </w:delText>
        </w:r>
      </w:del>
      <w:proofErr w:type="spellStart"/>
      <w:ins w:id="312" w:author="Marilyn Fletcher" w:date="2016-01-18T13:54:00Z">
        <w:r w:rsidR="009A0B23">
          <w:t>KDay</w:t>
        </w:r>
        <w:proofErr w:type="spellEnd"/>
        <w:r w:rsidR="009A0B23">
          <w:t xml:space="preserve"> </w:t>
        </w:r>
      </w:ins>
      <w:r>
        <w:t>said</w:t>
      </w:r>
      <w:r w:rsidR="006E1D49">
        <w:t xml:space="preserve"> trying</w:t>
      </w:r>
      <w:r>
        <w:t xml:space="preserve"> to set a number was to restrict someone’s income.  </w:t>
      </w:r>
    </w:p>
    <w:p w:rsidR="00BF2077" w:rsidRDefault="006E1D49">
      <w:del w:id="313" w:author="Marilyn Fletcher" w:date="2016-01-18T13:54:00Z">
        <w:r w:rsidDel="009A0B23">
          <w:delText>Miche</w:delText>
        </w:r>
        <w:r w:rsidR="00BF2077" w:rsidDel="009A0B23">
          <w:delText xml:space="preserve">le </w:delText>
        </w:r>
      </w:del>
      <w:proofErr w:type="spellStart"/>
      <w:ins w:id="314" w:author="Marilyn Fletcher" w:date="2016-01-18T13:54:00Z">
        <w:r w:rsidR="009A0B23">
          <w:t>MPerron</w:t>
        </w:r>
        <w:proofErr w:type="spellEnd"/>
        <w:r w:rsidR="009A0B23">
          <w:t xml:space="preserve"> </w:t>
        </w:r>
      </w:ins>
      <w:r w:rsidR="00BF2077">
        <w:t>said parking was also a problem in the winter.</w:t>
      </w:r>
    </w:p>
    <w:p w:rsidR="00BF2077" w:rsidRDefault="00BF2077">
      <w:del w:id="315" w:author="Marilyn Fletcher" w:date="2016-01-18T13:54:00Z">
        <w:r w:rsidDel="009A0B23">
          <w:delText xml:space="preserve">Jim </w:delText>
        </w:r>
      </w:del>
      <w:proofErr w:type="spellStart"/>
      <w:ins w:id="316" w:author="Marilyn Fletcher" w:date="2016-01-18T13:54:00Z">
        <w:r w:rsidR="009A0B23">
          <w:t>JFletcher</w:t>
        </w:r>
        <w:proofErr w:type="spellEnd"/>
        <w:r w:rsidR="009A0B23">
          <w:t xml:space="preserve"> </w:t>
        </w:r>
      </w:ins>
      <w:r>
        <w:t>again asked what was a reasonable number.</w:t>
      </w:r>
    </w:p>
    <w:p w:rsidR="00BF2077" w:rsidRDefault="00BF2077">
      <w:del w:id="317" w:author="Marilyn Fletcher" w:date="2016-01-18T13:54:00Z">
        <w:r w:rsidDel="009A0B23">
          <w:delText xml:space="preserve">Sheldon </w:delText>
        </w:r>
      </w:del>
      <w:proofErr w:type="spellStart"/>
      <w:ins w:id="318" w:author="Marilyn Fletcher" w:date="2016-01-18T13:54:00Z">
        <w:r w:rsidR="009A0B23">
          <w:t>SPennoyer</w:t>
        </w:r>
        <w:proofErr w:type="spellEnd"/>
        <w:r w:rsidR="009A0B23">
          <w:t xml:space="preserve"> </w:t>
        </w:r>
      </w:ins>
      <w:r>
        <w:t xml:space="preserve">suggested some numbers but suggested we defer to </w:t>
      </w:r>
      <w:del w:id="319" w:author="Marilyn Fletcher" w:date="2016-01-18T13:54:00Z">
        <w:r w:rsidDel="009A0B23">
          <w:delText xml:space="preserve">Michele </w:delText>
        </w:r>
      </w:del>
      <w:proofErr w:type="spellStart"/>
      <w:ins w:id="320" w:author="Marilyn Fletcher" w:date="2016-01-18T13:54:00Z">
        <w:r w:rsidR="009A0B23">
          <w:t>MPerron</w:t>
        </w:r>
        <w:proofErr w:type="spellEnd"/>
        <w:r w:rsidR="009A0B23">
          <w:t xml:space="preserve"> </w:t>
        </w:r>
      </w:ins>
      <w:r>
        <w:t xml:space="preserve">for this.  RMarshall redirected the focus of the group and reminded them that this is not an ordinance solely for </w:t>
      </w:r>
      <w:del w:id="321" w:author="Marilyn Fletcher" w:date="2016-01-18T13:54:00Z">
        <w:r w:rsidDel="009A0B23">
          <w:delText xml:space="preserve">Michele </w:delText>
        </w:r>
      </w:del>
      <w:proofErr w:type="spellStart"/>
      <w:ins w:id="322" w:author="Marilyn Fletcher" w:date="2016-01-18T13:54:00Z">
        <w:r w:rsidR="009A0B23">
          <w:t>MPerron</w:t>
        </w:r>
        <w:proofErr w:type="spellEnd"/>
        <w:r w:rsidR="009A0B23">
          <w:t xml:space="preserve"> </w:t>
        </w:r>
      </w:ins>
      <w:r>
        <w:t>but for the Town.</w:t>
      </w:r>
    </w:p>
    <w:p w:rsidR="00BF2077" w:rsidRDefault="009A0B23">
      <w:proofErr w:type="spellStart"/>
      <w:ins w:id="323" w:author="Marilyn Fletcher" w:date="2016-01-18T13:55:00Z">
        <w:r>
          <w:t>RMarshall</w:t>
        </w:r>
        <w:proofErr w:type="spellEnd"/>
        <w:r>
          <w:t xml:space="preserve"> asked, “</w:t>
        </w:r>
      </w:ins>
      <w:r w:rsidR="00BF2077">
        <w:t>Asked how do we meet the needs of the Community as a whole?</w:t>
      </w:r>
      <w:ins w:id="324" w:author="Marilyn Fletcher" w:date="2016-01-18T13:55:00Z">
        <w:r>
          <w:t>”</w:t>
        </w:r>
      </w:ins>
    </w:p>
    <w:p w:rsidR="00BF2077" w:rsidRDefault="00BF2077">
      <w:r>
        <w:t xml:space="preserve">Discussion </w:t>
      </w:r>
      <w:del w:id="325" w:author="Marilyn Fletcher" w:date="2016-01-18T13:55:00Z">
        <w:r w:rsidDel="009A0B23">
          <w:delText xml:space="preserve">again </w:delText>
        </w:r>
      </w:del>
      <w:ins w:id="326" w:author="Marilyn Fletcher" w:date="2016-01-18T13:55:00Z">
        <w:r w:rsidR="009A0B23">
          <w:t xml:space="preserve">continued </w:t>
        </w:r>
      </w:ins>
      <w:r>
        <w:t xml:space="preserve">about </w:t>
      </w:r>
      <w:r w:rsidR="006E1D49">
        <w:t xml:space="preserve">how </w:t>
      </w:r>
      <w:r>
        <w:t>setting number limits also restricted income, possibly for potential new venue</w:t>
      </w:r>
      <w:r w:rsidR="006E1D49">
        <w:t>s coming into town.  Restrict</w:t>
      </w:r>
      <w:r>
        <w:t xml:space="preserve"> numbers of events, and/or number of attendees</w:t>
      </w:r>
      <w:del w:id="327" w:author="Marilyn Fletcher" w:date="2016-01-18T13:55:00Z">
        <w:r w:rsidR="006E1D49" w:rsidDel="009A0B23">
          <w:delText>?</w:delText>
        </w:r>
        <w:r w:rsidDel="009A0B23">
          <w:delText xml:space="preserve"> </w:delText>
        </w:r>
      </w:del>
      <w:ins w:id="328" w:author="Marilyn Fletcher" w:date="2016-01-18T13:55:00Z">
        <w:r w:rsidR="009A0B23">
          <w:t xml:space="preserve">. </w:t>
        </w:r>
      </w:ins>
      <w:r>
        <w:t xml:space="preserve">Parking could limit attendees, too.  What about a bus?  </w:t>
      </w:r>
    </w:p>
    <w:p w:rsidR="00BF2077" w:rsidRDefault="00BF2077">
      <w:del w:id="329" w:author="Marilyn Fletcher" w:date="2016-01-18T13:55:00Z">
        <w:r w:rsidDel="009A0B23">
          <w:delText xml:space="preserve">Jim </w:delText>
        </w:r>
      </w:del>
      <w:proofErr w:type="spellStart"/>
      <w:ins w:id="330" w:author="Marilyn Fletcher" w:date="2016-01-18T13:55:00Z">
        <w:r w:rsidR="009A0B23">
          <w:t>JFletcher</w:t>
        </w:r>
        <w:proofErr w:type="spellEnd"/>
        <w:r w:rsidR="009A0B23">
          <w:t xml:space="preserve"> </w:t>
        </w:r>
      </w:ins>
      <w:r>
        <w:t>called for other questions or comments.</w:t>
      </w:r>
    </w:p>
    <w:p w:rsidR="00BF2077" w:rsidRDefault="00BF2077">
      <w:proofErr w:type="spellStart"/>
      <w:r>
        <w:t>L</w:t>
      </w:r>
      <w:del w:id="331" w:author="Marilyn Fletcher" w:date="2016-01-18T13:55:00Z">
        <w:r w:rsidDel="009A0B23">
          <w:delText xml:space="preserve">oren </w:delText>
        </w:r>
      </w:del>
      <w:r>
        <w:t>White</w:t>
      </w:r>
      <w:proofErr w:type="spellEnd"/>
      <w:r>
        <w:t xml:space="preserve"> asked </w:t>
      </w:r>
      <w:ins w:id="332" w:author="Marilyn Fletcher" w:date="2016-01-18T13:55:00Z">
        <w:r w:rsidR="009A0B23">
          <w:t>“</w:t>
        </w:r>
      </w:ins>
      <w:r>
        <w:t>What about policing statements included in the ordinance?  (policing the ordinance, not the activity) and if we have an abusive applicant, at what point do you pull the plug?</w:t>
      </w:r>
      <w:ins w:id="333" w:author="Marilyn Fletcher" w:date="2016-01-18T13:56:00Z">
        <w:r w:rsidR="009A0B23">
          <w:t>”</w:t>
        </w:r>
      </w:ins>
      <w:r>
        <w:t xml:space="preserve">  </w:t>
      </w:r>
      <w:del w:id="334" w:author="Marilyn Fletcher" w:date="2016-01-18T13:56:00Z">
        <w:r w:rsidDel="009A0B23">
          <w:delText xml:space="preserve">Says </w:delText>
        </w:r>
      </w:del>
      <w:ins w:id="335" w:author="Marilyn Fletcher" w:date="2016-01-18T13:56:00Z">
        <w:r w:rsidR="009A0B23">
          <w:t xml:space="preserve">He says </w:t>
        </w:r>
      </w:ins>
      <w:r>
        <w:t>that should perhaps be stated.</w:t>
      </w:r>
    </w:p>
    <w:p w:rsidR="008446B2" w:rsidRDefault="008446B2">
      <w:r>
        <w:t xml:space="preserve">RMarshall asked how the Selectmen would deal with that?  </w:t>
      </w:r>
      <w:del w:id="336" w:author="Marilyn Fletcher" w:date="2016-01-18T13:56:00Z">
        <w:r w:rsidDel="009A0B23">
          <w:delText xml:space="preserve">Karen </w:delText>
        </w:r>
      </w:del>
      <w:proofErr w:type="spellStart"/>
      <w:ins w:id="337" w:author="Marilyn Fletcher" w:date="2016-01-18T13:56:00Z">
        <w:r w:rsidR="009A0B23">
          <w:t>KDay</w:t>
        </w:r>
        <w:proofErr w:type="spellEnd"/>
        <w:r w:rsidR="009A0B23">
          <w:t xml:space="preserve"> </w:t>
        </w:r>
      </w:ins>
      <w:r>
        <w:t>said during her term, it had not come up.</w:t>
      </w:r>
    </w:p>
    <w:p w:rsidR="008446B2" w:rsidRDefault="008446B2">
      <w:del w:id="338" w:author="Marilyn Fletcher" w:date="2016-01-18T13:56:00Z">
        <w:r w:rsidDel="009A0B23">
          <w:delText xml:space="preserve">Loren </w:delText>
        </w:r>
      </w:del>
      <w:proofErr w:type="spellStart"/>
      <w:ins w:id="339" w:author="Marilyn Fletcher" w:date="2016-01-18T13:56:00Z">
        <w:r w:rsidR="009A0B23">
          <w:t>LWhite</w:t>
        </w:r>
        <w:proofErr w:type="spellEnd"/>
        <w:r w:rsidR="009A0B23">
          <w:t xml:space="preserve"> </w:t>
        </w:r>
      </w:ins>
      <w:r>
        <w:t xml:space="preserve">again asked for some sort of protocol/wording in the ordinance, just to protect enforcement.  </w:t>
      </w:r>
      <w:del w:id="340" w:author="Marilyn Fletcher" w:date="2016-01-18T13:56:00Z">
        <w:r w:rsidDel="009335AE">
          <w:delText xml:space="preserve">Said </w:delText>
        </w:r>
      </w:del>
      <w:ins w:id="341" w:author="Marilyn Fletcher" w:date="2016-01-18T13:56:00Z">
        <w:r w:rsidR="009335AE">
          <w:t>He s</w:t>
        </w:r>
        <w:r w:rsidR="009335AE">
          <w:t xml:space="preserve">aid </w:t>
        </w:r>
      </w:ins>
      <w:r>
        <w:t>it shou</w:t>
      </w:r>
      <w:r w:rsidR="00092D69">
        <w:t xml:space="preserve">ld be in writing.  </w:t>
      </w:r>
      <w:ins w:id="342" w:author="Marilyn Fletcher" w:date="2016-01-18T13:56:00Z">
        <w:r w:rsidR="009335AE">
          <w:t xml:space="preserve">He continued </w:t>
        </w:r>
        <w:r w:rsidR="009335AE">
          <w:t>“</w:t>
        </w:r>
      </w:ins>
      <w:r w:rsidR="00092D69">
        <w:t>If there is a</w:t>
      </w:r>
      <w:r>
        <w:t xml:space="preserve"> penalty, what would it be? Perhaps an article that would empower the policing of the event.</w:t>
      </w:r>
      <w:ins w:id="343" w:author="Marilyn Fletcher" w:date="2016-01-18T13:57:00Z">
        <w:r w:rsidR="009335AE">
          <w:t>”</w:t>
        </w:r>
      </w:ins>
    </w:p>
    <w:p w:rsidR="00BF2077" w:rsidRDefault="008446B2">
      <w:proofErr w:type="spellStart"/>
      <w:r>
        <w:t>PRenaud</w:t>
      </w:r>
      <w:proofErr w:type="spellEnd"/>
      <w:r>
        <w:t xml:space="preserve"> said </w:t>
      </w:r>
      <w:r w:rsidR="006E1D49">
        <w:t xml:space="preserve">that </w:t>
      </w:r>
      <w:r>
        <w:t>could necessitate another review</w:t>
      </w:r>
      <w:r w:rsidR="00092D69">
        <w:t>.</w:t>
      </w:r>
      <w:r w:rsidR="00BF2077">
        <w:t xml:space="preserve"> </w:t>
      </w:r>
      <w:r w:rsidR="00E7660E">
        <w:t xml:space="preserve"> Discussion on enforcement ensued, and members went to the books to check what was already in place. </w:t>
      </w:r>
      <w:r w:rsidR="006E1D49">
        <w:t>PRenaud</w:t>
      </w:r>
      <w:r w:rsidR="00E7660E">
        <w:t xml:space="preserve"> cited page 51 in enforcement of the ordinance. </w:t>
      </w:r>
      <w:del w:id="344" w:author="Marilyn Fletcher" w:date="2016-01-18T13:57:00Z">
        <w:r w:rsidR="00E7660E" w:rsidDel="009335AE">
          <w:delText xml:space="preserve">Jim </w:delText>
        </w:r>
      </w:del>
      <w:proofErr w:type="spellStart"/>
      <w:ins w:id="345" w:author="Marilyn Fletcher" w:date="2016-01-18T13:57:00Z">
        <w:r w:rsidR="009335AE">
          <w:t>JFletcher</w:t>
        </w:r>
        <w:proofErr w:type="spellEnd"/>
        <w:r w:rsidR="009335AE">
          <w:t xml:space="preserve"> </w:t>
        </w:r>
      </w:ins>
      <w:r w:rsidR="00E7660E">
        <w:t xml:space="preserve">cited page 54 (fines) </w:t>
      </w:r>
    </w:p>
    <w:p w:rsidR="00E7660E" w:rsidRDefault="00E7660E">
      <w:r>
        <w:t>PRenaud stated we do have to have some agreed upon perimeters to know when the ordinance is being violated.</w:t>
      </w:r>
    </w:p>
    <w:p w:rsidR="00E7660E" w:rsidRDefault="00E7660E">
      <w:del w:id="346" w:author="Marilyn Fletcher" w:date="2016-01-18T13:57:00Z">
        <w:r w:rsidDel="009335AE">
          <w:delText xml:space="preserve">Jim </w:delText>
        </w:r>
      </w:del>
      <w:proofErr w:type="spellStart"/>
      <w:ins w:id="347" w:author="Marilyn Fletcher" w:date="2016-01-18T13:57:00Z">
        <w:r w:rsidR="009335AE">
          <w:t>JFletcher</w:t>
        </w:r>
        <w:proofErr w:type="spellEnd"/>
        <w:r w:rsidR="009335AE">
          <w:t xml:space="preserve"> </w:t>
        </w:r>
      </w:ins>
      <w:r>
        <w:t>called for any further comments.</w:t>
      </w:r>
    </w:p>
    <w:p w:rsidR="00E7660E" w:rsidRDefault="00E7660E">
      <w:del w:id="348" w:author="Marilyn Fletcher" w:date="2016-01-18T13:57:00Z">
        <w:r w:rsidDel="009335AE">
          <w:delText xml:space="preserve">Sheldon </w:delText>
        </w:r>
      </w:del>
      <w:proofErr w:type="spellStart"/>
      <w:ins w:id="349" w:author="Marilyn Fletcher" w:date="2016-01-18T13:57:00Z">
        <w:r w:rsidR="009335AE">
          <w:t>SPennoyer</w:t>
        </w:r>
        <w:proofErr w:type="spellEnd"/>
        <w:r w:rsidR="009335AE">
          <w:t xml:space="preserve"> </w:t>
        </w:r>
      </w:ins>
      <w:r>
        <w:t>thanked the board for what they are doing.</w:t>
      </w:r>
    </w:p>
    <w:p w:rsidR="00E7660E" w:rsidRDefault="00E7660E">
      <w:r>
        <w:t xml:space="preserve">10:08 </w:t>
      </w:r>
      <w:r w:rsidR="00FC516A">
        <w:t xml:space="preserve"> </w:t>
      </w:r>
      <w:del w:id="350" w:author="Marilyn Fletcher" w:date="2016-01-18T13:57:00Z">
        <w:r w:rsidR="00FC516A" w:rsidDel="009335AE">
          <w:delText xml:space="preserve">Jim </w:delText>
        </w:r>
      </w:del>
      <w:proofErr w:type="spellStart"/>
      <w:ins w:id="351" w:author="Marilyn Fletcher" w:date="2016-01-18T13:57:00Z">
        <w:r w:rsidR="009335AE">
          <w:t>JFletcher</w:t>
        </w:r>
        <w:proofErr w:type="spellEnd"/>
        <w:r w:rsidR="009335AE">
          <w:t xml:space="preserve"> </w:t>
        </w:r>
      </w:ins>
      <w:r>
        <w:t>thanked everyone for coming, and closed the Public Hearing.</w:t>
      </w:r>
    </w:p>
    <w:p w:rsidR="00E7660E" w:rsidRDefault="00E7660E">
      <w:r>
        <w:t>RMarshall reminded everyone to check the paper in case there were any major changes in anything we’ve discussed.</w:t>
      </w:r>
    </w:p>
    <w:p w:rsidR="00E7660E" w:rsidRPr="00FC516A" w:rsidRDefault="00E7660E">
      <w:pPr>
        <w:rPr>
          <w:b/>
        </w:rPr>
      </w:pPr>
      <w:r w:rsidRPr="00FC516A">
        <w:rPr>
          <w:b/>
        </w:rPr>
        <w:t>Public Meeting Closed</w:t>
      </w:r>
      <w:r w:rsidR="00FC516A">
        <w:rPr>
          <w:b/>
        </w:rPr>
        <w:t xml:space="preserve"> </w:t>
      </w:r>
    </w:p>
    <w:p w:rsidR="00E7660E" w:rsidRDefault="00E7660E">
      <w:r w:rsidRPr="009335AE">
        <w:rPr>
          <w:b/>
          <w:rPrChange w:id="352" w:author="Marilyn Fletcher" w:date="2016-01-18T14:02:00Z">
            <w:rPr/>
          </w:rPrChange>
        </w:rPr>
        <w:t>Amendment Article 1</w:t>
      </w:r>
      <w:r>
        <w:t xml:space="preserve"> –</w:t>
      </w:r>
      <w:r w:rsidR="006551BB">
        <w:t xml:space="preserve"> no changes</w:t>
      </w:r>
      <w:ins w:id="353" w:author="Marilyn Fletcher" w:date="2016-01-18T14:03:00Z">
        <w:r w:rsidR="009335AE">
          <w:t xml:space="preserve"> </w:t>
        </w:r>
        <w:proofErr w:type="spellStart"/>
        <w:r w:rsidR="009335AE">
          <w:t>RMarshall</w:t>
        </w:r>
        <w:proofErr w:type="spellEnd"/>
        <w:r w:rsidR="009335AE">
          <w:t xml:space="preserve"> motioned, </w:t>
        </w:r>
        <w:proofErr w:type="spellStart"/>
        <w:r w:rsidR="009335AE">
          <w:t>PRenaud</w:t>
        </w:r>
        <w:proofErr w:type="spellEnd"/>
        <w:r w:rsidR="009335AE">
          <w:t xml:space="preserve"> Seconded, vote unanimous in favor of presented as written.</w:t>
        </w:r>
      </w:ins>
    </w:p>
    <w:p w:rsidR="005562F5" w:rsidRDefault="005562F5">
      <w:r w:rsidRPr="009335AE">
        <w:rPr>
          <w:b/>
          <w:rPrChange w:id="354" w:author="Marilyn Fletcher" w:date="2016-01-18T14:01:00Z">
            <w:rPr/>
          </w:rPrChange>
        </w:rPr>
        <w:t>Amendment Article 2</w:t>
      </w:r>
      <w:r>
        <w:t xml:space="preserve"> – strike words in the paren</w:t>
      </w:r>
      <w:ins w:id="355" w:author="Marilyn Fletcher" w:date="2016-01-18T13:57:00Z">
        <w:r w:rsidR="009335AE">
          <w:t>thesis</w:t>
        </w:r>
      </w:ins>
      <w:r w:rsidR="00092D69">
        <w:t xml:space="preserve"> </w:t>
      </w:r>
      <w:r w:rsidR="00092D69" w:rsidRPr="00092D69">
        <w:rPr>
          <w:b/>
          <w:i/>
        </w:rPr>
        <w:t>(legal, accounting, insurance, medical, technical and other similar types of commercial services</w:t>
      </w:r>
      <w:r w:rsidR="00092D69">
        <w:t>)</w:t>
      </w:r>
      <w:r>
        <w:t xml:space="preserve"> and add after Professional Uses “as defined in Section IV:B” Motion by </w:t>
      </w:r>
      <w:del w:id="356" w:author="Marilyn Fletcher" w:date="2016-01-18T13:57:00Z">
        <w:r w:rsidDel="009335AE">
          <w:delText>Bob</w:delText>
        </w:r>
      </w:del>
      <w:proofErr w:type="spellStart"/>
      <w:ins w:id="357" w:author="Marilyn Fletcher" w:date="2016-01-18T13:57:00Z">
        <w:r w:rsidR="009335AE">
          <w:t>RMarshall</w:t>
        </w:r>
      </w:ins>
      <w:proofErr w:type="spellEnd"/>
      <w:r>
        <w:t xml:space="preserve">, seconded by </w:t>
      </w:r>
      <w:del w:id="358" w:author="Marilyn Fletcher" w:date="2016-01-18T13:57:00Z">
        <w:r w:rsidDel="009335AE">
          <w:delText>Paul</w:delText>
        </w:r>
      </w:del>
      <w:proofErr w:type="spellStart"/>
      <w:ins w:id="359" w:author="Marilyn Fletcher" w:date="2016-01-18T13:57:00Z">
        <w:r w:rsidR="009335AE">
          <w:t>PRenaud</w:t>
        </w:r>
      </w:ins>
      <w:proofErr w:type="spellEnd"/>
      <w:r>
        <w:t>.  No further discussion, vote was una</w:t>
      </w:r>
      <w:r w:rsidR="00092D69">
        <w:t>ni</w:t>
      </w:r>
      <w:r>
        <w:t>mous</w:t>
      </w:r>
      <w:ins w:id="360" w:author="Marilyn Fletcher" w:date="2016-01-18T14:02:00Z">
        <w:r w:rsidR="009335AE">
          <w:t xml:space="preserve"> in favor of the revisions</w:t>
        </w:r>
      </w:ins>
      <w:r w:rsidR="00691058">
        <w:t>.</w:t>
      </w:r>
      <w:r>
        <w:t xml:space="preserve"> </w:t>
      </w:r>
    </w:p>
    <w:p w:rsidR="00092D69" w:rsidRDefault="00092D69" w:rsidP="000068C4">
      <w:r w:rsidRPr="009335AE">
        <w:rPr>
          <w:b/>
          <w:rPrChange w:id="361" w:author="Marilyn Fletcher" w:date="2016-01-18T14:01:00Z">
            <w:rPr/>
          </w:rPrChange>
        </w:rPr>
        <w:t>Amendment Article 3</w:t>
      </w:r>
      <w:r>
        <w:t xml:space="preserve"> – </w:t>
      </w:r>
      <w:r w:rsidR="000068C4">
        <w:t>no changes RMarshall motioned, PRenaud Seconded, vote unanimous</w:t>
      </w:r>
      <w:ins w:id="362" w:author="Marilyn Fletcher" w:date="2016-01-18T14:03:00Z">
        <w:r w:rsidR="009335AE">
          <w:t xml:space="preserve"> in favor of presented as written.</w:t>
        </w:r>
      </w:ins>
    </w:p>
    <w:p w:rsidR="00E7660E" w:rsidRDefault="000068C4">
      <w:r w:rsidRPr="009335AE">
        <w:rPr>
          <w:b/>
          <w:rPrChange w:id="363" w:author="Marilyn Fletcher" w:date="2016-01-18T14:01:00Z">
            <w:rPr/>
          </w:rPrChange>
        </w:rPr>
        <w:t>Amendment Article 4</w:t>
      </w:r>
      <w:r>
        <w:t xml:space="preserve"> – no changes RMarshall motioned, PRenaud Seconded, Vote unanimous</w:t>
      </w:r>
      <w:ins w:id="364" w:author="Marilyn Fletcher" w:date="2016-01-18T14:04:00Z">
        <w:r w:rsidR="009335AE">
          <w:t xml:space="preserve"> </w:t>
        </w:r>
        <w:r w:rsidR="009335AE">
          <w:t>in favor of presented as written.</w:t>
        </w:r>
      </w:ins>
    </w:p>
    <w:p w:rsidR="000068C4" w:rsidRDefault="000068C4">
      <w:r w:rsidRPr="009335AE">
        <w:rPr>
          <w:b/>
          <w:rPrChange w:id="365" w:author="Marilyn Fletcher" w:date="2016-01-18T14:01:00Z">
            <w:rPr/>
          </w:rPrChange>
        </w:rPr>
        <w:t>Amendment Article 5</w:t>
      </w:r>
      <w:r>
        <w:t xml:space="preserve"> – no changes AWood motioned, </w:t>
      </w:r>
      <w:del w:id="366" w:author="Marilyn Fletcher" w:date="2016-01-18T13:58:00Z">
        <w:r w:rsidDel="009335AE">
          <w:delText xml:space="preserve">Ken </w:delText>
        </w:r>
      </w:del>
      <w:proofErr w:type="spellStart"/>
      <w:ins w:id="367" w:author="Marilyn Fletcher" w:date="2016-01-18T13:58:00Z">
        <w:r w:rsidR="009335AE">
          <w:t>KPaulsen</w:t>
        </w:r>
        <w:proofErr w:type="spellEnd"/>
        <w:r w:rsidR="009335AE">
          <w:t xml:space="preserve"> </w:t>
        </w:r>
      </w:ins>
      <w:r>
        <w:t>seconded, vote unanimous</w:t>
      </w:r>
      <w:del w:id="368" w:author="Marilyn Fletcher" w:date="2016-01-18T14:04:00Z">
        <w:r w:rsidDel="009335AE">
          <w:delText>.</w:delText>
        </w:r>
      </w:del>
      <w:ins w:id="369" w:author="Marilyn Fletcher" w:date="2016-01-18T14:04:00Z">
        <w:r w:rsidR="009335AE">
          <w:t xml:space="preserve"> </w:t>
        </w:r>
        <w:r w:rsidR="009335AE">
          <w:t>in favor of presented as written.</w:t>
        </w:r>
      </w:ins>
    </w:p>
    <w:p w:rsidR="009335AE" w:rsidRDefault="0002388E">
      <w:pPr>
        <w:rPr>
          <w:ins w:id="370" w:author="Marilyn Fletcher" w:date="2016-01-18T14:01:00Z"/>
        </w:rPr>
      </w:pPr>
      <w:r w:rsidRPr="009335AE">
        <w:rPr>
          <w:b/>
          <w:rPrChange w:id="371" w:author="Marilyn Fletcher" w:date="2016-01-18T14:01:00Z">
            <w:rPr/>
          </w:rPrChange>
        </w:rPr>
        <w:t>Amendment Article IX Open Space Subdivision Ordinance</w:t>
      </w:r>
      <w:r>
        <w:t xml:space="preserve"> </w:t>
      </w:r>
      <w:r w:rsidR="001B3FEB">
        <w:t xml:space="preserve">– </w:t>
      </w:r>
      <w:del w:id="372" w:author="Marilyn Fletcher" w:date="2016-01-18T14:01:00Z">
        <w:r w:rsidR="001B3FEB" w:rsidDel="009335AE">
          <w:delText xml:space="preserve">discussion </w:delText>
        </w:r>
      </w:del>
    </w:p>
    <w:p w:rsidR="00CA17BA" w:rsidRDefault="009335AE">
      <w:pPr>
        <w:numPr>
          <w:ins w:id="373" w:author="Marilyn Fletcher" w:date="2016-01-18T14:01:00Z"/>
        </w:numPr>
      </w:pPr>
      <w:ins w:id="374" w:author="Marilyn Fletcher" w:date="2016-01-18T14:01:00Z">
        <w:r>
          <w:t>D</w:t>
        </w:r>
        <w:r>
          <w:t xml:space="preserve">iscussion </w:t>
        </w:r>
      </w:ins>
      <w:r w:rsidR="001B3FEB">
        <w:t>about open space and the ability to put the septic in the open space, and whether or not the homeowner’s association may have the abil</w:t>
      </w:r>
      <w:r w:rsidR="0013517F">
        <w:t xml:space="preserve">ity to weasel out of our intent. Definition on Common Area, and Open Space and how to define open land that is not in conservation. </w:t>
      </w:r>
      <w:r w:rsidR="00CA17BA">
        <w:t xml:space="preserve"> </w:t>
      </w:r>
    </w:p>
    <w:p w:rsidR="008C02AE" w:rsidRDefault="00CA17BA">
      <w:r>
        <w:t>Members were not in agreement on changes.  PRenaud moved</w:t>
      </w:r>
      <w:r w:rsidR="00F44837">
        <w:t xml:space="preserve"> to withdraw Amendment Article 6</w:t>
      </w:r>
      <w:r>
        <w:t xml:space="preserve">. RMarshall seconded the motion. </w:t>
      </w:r>
      <w:r w:rsidR="00F44837">
        <w:t xml:space="preserve">More discussion on why the Amendment should not go forward as written. </w:t>
      </w:r>
      <w:r w:rsidR="0013517F">
        <w:t xml:space="preserve"> </w:t>
      </w:r>
      <w:r w:rsidR="00FC516A">
        <w:t xml:space="preserve">Vote </w:t>
      </w:r>
      <w:r w:rsidR="00F44837">
        <w:t>was unanimous</w:t>
      </w:r>
      <w:ins w:id="375" w:author="Marilyn Fletcher" w:date="2016-01-18T13:59:00Z">
        <w:r w:rsidR="009335AE">
          <w:t xml:space="preserve"> in favor to withdraw Amendment Article 6</w:t>
        </w:r>
      </w:ins>
      <w:r w:rsidR="00F44837">
        <w:t>.</w:t>
      </w:r>
    </w:p>
    <w:p w:rsidR="00F44837" w:rsidRDefault="00F44837">
      <w:del w:id="376" w:author="Marilyn Fletcher" w:date="2016-01-18T13:59:00Z">
        <w:r w:rsidDel="009335AE">
          <w:delText xml:space="preserve">Jim </w:delText>
        </w:r>
      </w:del>
      <w:proofErr w:type="spellStart"/>
      <w:ins w:id="377" w:author="Marilyn Fletcher" w:date="2016-01-18T13:59:00Z">
        <w:r w:rsidR="009335AE">
          <w:t>JFletcher</w:t>
        </w:r>
        <w:proofErr w:type="spellEnd"/>
        <w:r w:rsidR="009335AE">
          <w:t xml:space="preserve"> </w:t>
        </w:r>
      </w:ins>
      <w:r>
        <w:t xml:space="preserve">asked if we had to notice that we were withdrawing it, answer was </w:t>
      </w:r>
      <w:ins w:id="378" w:author="Marilyn Fletcher" w:date="2016-01-18T13:59:00Z">
        <w:r w:rsidR="009335AE">
          <w:t>“</w:t>
        </w:r>
      </w:ins>
      <w:r>
        <w:t>No.</w:t>
      </w:r>
      <w:ins w:id="379" w:author="Marilyn Fletcher" w:date="2016-01-18T13:59:00Z">
        <w:r w:rsidR="009335AE">
          <w:t>”</w:t>
        </w:r>
      </w:ins>
    </w:p>
    <w:p w:rsidR="00F44837" w:rsidRDefault="00F44837">
      <w:proofErr w:type="spellStart"/>
      <w:r>
        <w:t>RMar</w:t>
      </w:r>
      <w:r w:rsidR="00FC516A">
        <w:t>shall</w:t>
      </w:r>
      <w:proofErr w:type="spellEnd"/>
      <w:r>
        <w:t xml:space="preserve"> wants the board to commit themselves to address</w:t>
      </w:r>
      <w:r w:rsidR="00FC516A">
        <w:t>ing</w:t>
      </w:r>
      <w:r>
        <w:t xml:space="preserve"> the Open Space Ordinance</w:t>
      </w:r>
      <w:r w:rsidR="00FC516A">
        <w:t xml:space="preserve"> again soon</w:t>
      </w:r>
      <w:r>
        <w:t>.  Perhaps putting it on the agenda and forming a subcommittee</w:t>
      </w:r>
      <w:r w:rsidR="00FC516A">
        <w:t xml:space="preserve"> would be a good idea.</w:t>
      </w:r>
    </w:p>
    <w:p w:rsidR="00F44837" w:rsidRPr="009335AE" w:rsidRDefault="00F44837">
      <w:pPr>
        <w:rPr>
          <w:b/>
          <w:rPrChange w:id="380" w:author="Marilyn Fletcher" w:date="2016-01-18T14:01:00Z">
            <w:rPr/>
          </w:rPrChange>
        </w:rPr>
      </w:pPr>
      <w:r w:rsidRPr="009335AE">
        <w:rPr>
          <w:b/>
          <w:rPrChange w:id="381" w:author="Marilyn Fletcher" w:date="2016-01-18T14:01:00Z">
            <w:rPr/>
          </w:rPrChange>
        </w:rPr>
        <w:t>Amendment Article 6 – Section XIV Special Event Facility Ordinance</w:t>
      </w:r>
    </w:p>
    <w:p w:rsidR="00F44837" w:rsidRDefault="00F44837">
      <w:r>
        <w:t>Discussion on types of events allowed and the wording thereof</w:t>
      </w:r>
    </w:p>
    <w:p w:rsidR="00F44837" w:rsidRDefault="00F44837">
      <w:r>
        <w:t>Strike “</w:t>
      </w:r>
      <w:r w:rsidRPr="00FC516A">
        <w:rPr>
          <w:b/>
        </w:rPr>
        <w:t>but not limited to”</w:t>
      </w:r>
      <w:r>
        <w:t xml:space="preserve"> under 4.</w:t>
      </w:r>
    </w:p>
    <w:p w:rsidR="00DF6626" w:rsidRPr="00DF6626" w:rsidRDefault="00DF6626">
      <w:r>
        <w:t>Discussion of definition of event strike</w:t>
      </w:r>
      <w:r w:rsidR="00FC516A">
        <w:t xml:space="preserve"> “</w:t>
      </w:r>
      <w:r w:rsidRPr="00DF6626">
        <w:rPr>
          <w:b/>
        </w:rPr>
        <w:t>in a calendar day</w:t>
      </w:r>
      <w:r w:rsidR="00FC516A">
        <w:rPr>
          <w:b/>
        </w:rPr>
        <w:t>”</w:t>
      </w:r>
      <w:r>
        <w:rPr>
          <w:b/>
        </w:rPr>
        <w:t xml:space="preserve"> </w:t>
      </w:r>
      <w:r>
        <w:t>under 4c.</w:t>
      </w:r>
    </w:p>
    <w:p w:rsidR="00F44837" w:rsidRDefault="006018B9">
      <w:r>
        <w:t>Discussion about</w:t>
      </w:r>
      <w:r w:rsidR="00F44837">
        <w:t xml:space="preserve"> number of events</w:t>
      </w:r>
      <w:r w:rsidR="00DF6626">
        <w:t xml:space="preserve">, 4b. </w:t>
      </w:r>
      <w:r w:rsidR="00FC516A">
        <w:t>Decided to leave as it.</w:t>
      </w:r>
    </w:p>
    <w:p w:rsidR="006018B9" w:rsidRDefault="00FC516A">
      <w:r>
        <w:t>AWood</w:t>
      </w:r>
      <w:r w:rsidR="006018B9">
        <w:t xml:space="preserve"> motioned</w:t>
      </w:r>
      <w:ins w:id="382" w:author="Marilyn Fletcher" w:date="2016-01-18T14:04:00Z">
        <w:r w:rsidR="009335AE">
          <w:t xml:space="preserve"> to present the amendment as revised</w:t>
        </w:r>
      </w:ins>
      <w:r w:rsidR="006018B9">
        <w:t xml:space="preserve">, </w:t>
      </w:r>
      <w:proofErr w:type="spellStart"/>
      <w:r w:rsidR="006018B9">
        <w:t>RMarshall</w:t>
      </w:r>
      <w:proofErr w:type="spellEnd"/>
      <w:r w:rsidR="006018B9">
        <w:t xml:space="preserve"> seconded, </w:t>
      </w:r>
      <w:del w:id="383" w:author="Marilyn Fletcher" w:date="2016-01-18T14:00:00Z">
        <w:r w:rsidR="001E3A09" w:rsidDel="009335AE">
          <w:delText>Paul R</w:delText>
        </w:r>
      </w:del>
      <w:proofErr w:type="spellStart"/>
      <w:ins w:id="384" w:author="Marilyn Fletcher" w:date="2016-01-18T14:00:00Z">
        <w:r w:rsidR="009335AE">
          <w:t>PRenaud</w:t>
        </w:r>
      </w:ins>
      <w:proofErr w:type="spellEnd"/>
      <w:r w:rsidR="001E3A09">
        <w:t xml:space="preserve"> voted </w:t>
      </w:r>
      <w:r>
        <w:t>A</w:t>
      </w:r>
      <w:r w:rsidR="001E3A09">
        <w:t>gainst</w:t>
      </w:r>
      <w:del w:id="385" w:author="Marilyn Fletcher" w:date="2016-01-18T14:00:00Z">
        <w:r w:rsidR="001E3A09" w:rsidDel="009335AE">
          <w:delText xml:space="preserve">, </w:delText>
        </w:r>
      </w:del>
      <w:ins w:id="386" w:author="Marilyn Fletcher" w:date="2016-01-18T14:00:00Z">
        <w:r w:rsidR="009335AE">
          <w:t>;</w:t>
        </w:r>
        <w:r w:rsidR="009335AE">
          <w:t xml:space="preserve"> </w:t>
        </w:r>
      </w:ins>
      <w:del w:id="387" w:author="Marilyn Fletcher" w:date="2016-01-18T14:00:00Z">
        <w:r w:rsidR="001E3A09" w:rsidDel="009335AE">
          <w:delText>Sherry</w:delText>
        </w:r>
      </w:del>
      <w:proofErr w:type="spellStart"/>
      <w:ins w:id="388" w:author="Marilyn Fletcher" w:date="2016-01-18T14:00:00Z">
        <w:r w:rsidR="009335AE">
          <w:t>SFox</w:t>
        </w:r>
      </w:ins>
      <w:proofErr w:type="spellEnd"/>
      <w:r w:rsidR="001E3A09">
        <w:t xml:space="preserve">, </w:t>
      </w:r>
      <w:del w:id="389" w:author="Marilyn Fletcher" w:date="2016-01-18T14:00:00Z">
        <w:r w:rsidR="001E3A09" w:rsidDel="009335AE">
          <w:delText>Ken</w:delText>
        </w:r>
      </w:del>
      <w:proofErr w:type="spellStart"/>
      <w:ins w:id="390" w:author="Marilyn Fletcher" w:date="2016-01-18T14:00:00Z">
        <w:r w:rsidR="009335AE">
          <w:t>KPaulsen</w:t>
        </w:r>
      </w:ins>
      <w:proofErr w:type="spellEnd"/>
      <w:r w:rsidR="001E3A09">
        <w:t xml:space="preserve">, </w:t>
      </w:r>
      <w:del w:id="391" w:author="Marilyn Fletcher" w:date="2016-01-18T14:00:00Z">
        <w:r w:rsidR="001E3A09" w:rsidDel="009335AE">
          <w:delText>Bob</w:delText>
        </w:r>
      </w:del>
      <w:proofErr w:type="spellStart"/>
      <w:ins w:id="392" w:author="Marilyn Fletcher" w:date="2016-01-18T14:00:00Z">
        <w:r w:rsidR="009335AE">
          <w:t>RMarshall</w:t>
        </w:r>
      </w:ins>
      <w:proofErr w:type="spellEnd"/>
      <w:r w:rsidR="001E3A09">
        <w:t xml:space="preserve">, </w:t>
      </w:r>
      <w:del w:id="393" w:author="Marilyn Fletcher" w:date="2016-01-18T14:00:00Z">
        <w:r w:rsidR="001E3A09" w:rsidDel="009335AE">
          <w:delText xml:space="preserve">Jim </w:delText>
        </w:r>
      </w:del>
      <w:proofErr w:type="spellStart"/>
      <w:ins w:id="394" w:author="Marilyn Fletcher" w:date="2016-01-18T14:00:00Z">
        <w:r w:rsidR="009335AE">
          <w:t>JFletcher</w:t>
        </w:r>
        <w:proofErr w:type="spellEnd"/>
        <w:r w:rsidR="009335AE">
          <w:t xml:space="preserve"> </w:t>
        </w:r>
      </w:ins>
      <w:r w:rsidR="001E3A09">
        <w:t xml:space="preserve">and </w:t>
      </w:r>
      <w:del w:id="395" w:author="Marilyn Fletcher" w:date="2016-01-18T14:00:00Z">
        <w:r w:rsidR="001E3A09" w:rsidDel="009335AE">
          <w:delText xml:space="preserve">Andre </w:delText>
        </w:r>
      </w:del>
      <w:proofErr w:type="spellStart"/>
      <w:ins w:id="396" w:author="Marilyn Fletcher" w:date="2016-01-18T14:00:00Z">
        <w:r w:rsidR="009335AE">
          <w:t>AWood</w:t>
        </w:r>
        <w:proofErr w:type="spellEnd"/>
        <w:r w:rsidR="009335AE">
          <w:t xml:space="preserve"> </w:t>
        </w:r>
      </w:ins>
      <w:r w:rsidR="001E3A09">
        <w:t>voted For, Motion passes.</w:t>
      </w:r>
    </w:p>
    <w:p w:rsidR="001E3A09" w:rsidRDefault="00FC516A">
      <w:r w:rsidRPr="00FC516A">
        <w:rPr>
          <w:b/>
        </w:rPr>
        <w:t>New Business</w:t>
      </w:r>
      <w:r>
        <w:t xml:space="preserve">:  </w:t>
      </w:r>
      <w:r w:rsidR="001E3A09">
        <w:t xml:space="preserve">Application for property swap was </w:t>
      </w:r>
      <w:r>
        <w:t>received;</w:t>
      </w:r>
      <w:r w:rsidR="001E3A09">
        <w:t xml:space="preserve"> </w:t>
      </w:r>
      <w:del w:id="397" w:author="Marilyn Fletcher" w:date="2016-01-18T14:02:00Z">
        <w:r w:rsidR="001E3A09" w:rsidDel="009335AE">
          <w:delText xml:space="preserve">Jim </w:delText>
        </w:r>
      </w:del>
      <w:proofErr w:type="spellStart"/>
      <w:ins w:id="398" w:author="Marilyn Fletcher" w:date="2016-01-18T14:02:00Z">
        <w:r w:rsidR="009335AE">
          <w:t>JFletcher</w:t>
        </w:r>
        <w:proofErr w:type="spellEnd"/>
        <w:r w:rsidR="009335AE">
          <w:t xml:space="preserve"> </w:t>
        </w:r>
      </w:ins>
      <w:r w:rsidR="001E3A09">
        <w:t xml:space="preserve">will leave for </w:t>
      </w:r>
      <w:del w:id="399" w:author="Marilyn Fletcher" w:date="2016-01-18T14:02:00Z">
        <w:r w:rsidR="001E3A09" w:rsidDel="009335AE">
          <w:delText xml:space="preserve">Kevin </w:delText>
        </w:r>
      </w:del>
      <w:proofErr w:type="spellStart"/>
      <w:ins w:id="400" w:author="Marilyn Fletcher" w:date="2016-01-18T14:02:00Z">
        <w:r w:rsidR="009335AE">
          <w:t>KO</w:t>
        </w:r>
        <w:r w:rsidR="009335AE">
          <w:t>’</w:t>
        </w:r>
        <w:r w:rsidR="009335AE">
          <w:t>Conell</w:t>
        </w:r>
        <w:proofErr w:type="spellEnd"/>
        <w:r w:rsidR="009335AE">
          <w:t xml:space="preserve"> </w:t>
        </w:r>
      </w:ins>
      <w:r w:rsidR="001E3A09">
        <w:t>in his mailbox.</w:t>
      </w:r>
    </w:p>
    <w:p w:rsidR="0058071C" w:rsidRDefault="0058071C">
      <w:r>
        <w:t xml:space="preserve">RMarshall moved to adjourn, </w:t>
      </w:r>
      <w:del w:id="401" w:author="Marilyn Fletcher" w:date="2016-01-18T14:02:00Z">
        <w:r w:rsidDel="009335AE">
          <w:delText xml:space="preserve">Ken </w:delText>
        </w:r>
      </w:del>
      <w:proofErr w:type="spellStart"/>
      <w:ins w:id="402" w:author="Marilyn Fletcher" w:date="2016-01-18T14:02:00Z">
        <w:r w:rsidR="009335AE">
          <w:t>KPaulsen</w:t>
        </w:r>
        <w:proofErr w:type="spellEnd"/>
        <w:r w:rsidR="009335AE">
          <w:t xml:space="preserve"> </w:t>
        </w:r>
      </w:ins>
      <w:r>
        <w:t>seconded, all in favor</w:t>
      </w:r>
      <w:ins w:id="403" w:author="Marilyn Fletcher" w:date="2016-01-18T14:02:00Z">
        <w:r w:rsidR="009335AE">
          <w:t>.</w:t>
        </w:r>
      </w:ins>
    </w:p>
    <w:p w:rsidR="00524F97" w:rsidRDefault="0058071C">
      <w:r w:rsidRPr="00FC516A">
        <w:rPr>
          <w:b/>
        </w:rPr>
        <w:t>Meeting adjourned at 12:07</w:t>
      </w:r>
      <w:r w:rsidR="00FC516A">
        <w:rPr>
          <w:b/>
        </w:rPr>
        <w:t xml:space="preserve"> AM</w:t>
      </w:r>
    </w:p>
    <w:sectPr w:rsidR="00524F97" w:rsidSect="00787947">
      <w:pgSz w:w="12240" w:h="15840"/>
      <w:pgMar w:top="720" w:right="720" w:bottom="720" w:left="720" w:gutter="0"/>
      <w:lnNumType w:countBy="1" w:restart="continuous"/>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Light">
    <w:altName w:val="Segoe UI"/>
    <w:charset w:val="00"/>
    <w:family w:val="swiss"/>
    <w:pitch w:val="variable"/>
    <w:sig w:usb0="00000001" w:usb1="4000207B" w:usb2="00000000" w:usb3="00000000" w:csb0="0000019F"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B14BA1"/>
    <w:multiLevelType w:val="hybridMultilevel"/>
    <w:tmpl w:val="F984DA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50"/>
  <w:activeWritingStyle w:appName="MSWord" w:lang="en-US" w:vendorID="64" w:dllVersion="131078" w:nlCheck="1" w:checkStyle="0"/>
  <w:proofState w:spelling="clean" w:grammar="clean"/>
  <w:trackRevisions/>
  <w:doNotTrackMoves/>
  <w:defaultTabStop w:val="720"/>
  <w:drawingGridHorizontalSpacing w:val="110"/>
  <w:displayHorizontalDrawingGridEvery w:val="2"/>
  <w:characterSpacingControl w:val="doNotCompress"/>
  <w:compat/>
  <w:rsids>
    <w:rsidRoot w:val="00524F97"/>
    <w:rsid w:val="000068C4"/>
    <w:rsid w:val="0002388E"/>
    <w:rsid w:val="00092D69"/>
    <w:rsid w:val="0013517F"/>
    <w:rsid w:val="00187837"/>
    <w:rsid w:val="001911F1"/>
    <w:rsid w:val="001B37EA"/>
    <w:rsid w:val="001B3FEB"/>
    <w:rsid w:val="001E3A09"/>
    <w:rsid w:val="00237920"/>
    <w:rsid w:val="00241431"/>
    <w:rsid w:val="0025470A"/>
    <w:rsid w:val="002961C6"/>
    <w:rsid w:val="002D204E"/>
    <w:rsid w:val="003204D0"/>
    <w:rsid w:val="003450D3"/>
    <w:rsid w:val="003667D3"/>
    <w:rsid w:val="003E48A7"/>
    <w:rsid w:val="00461536"/>
    <w:rsid w:val="004B45DE"/>
    <w:rsid w:val="004F4EDE"/>
    <w:rsid w:val="00524F97"/>
    <w:rsid w:val="005255DA"/>
    <w:rsid w:val="005562F5"/>
    <w:rsid w:val="0058071C"/>
    <w:rsid w:val="005921E5"/>
    <w:rsid w:val="005B1ECC"/>
    <w:rsid w:val="005C17B9"/>
    <w:rsid w:val="005C64CE"/>
    <w:rsid w:val="005E6646"/>
    <w:rsid w:val="006018B9"/>
    <w:rsid w:val="006054F0"/>
    <w:rsid w:val="00655006"/>
    <w:rsid w:val="006551BB"/>
    <w:rsid w:val="0066252E"/>
    <w:rsid w:val="00691058"/>
    <w:rsid w:val="00693FFB"/>
    <w:rsid w:val="006C03CA"/>
    <w:rsid w:val="006E1D49"/>
    <w:rsid w:val="00725790"/>
    <w:rsid w:val="00787947"/>
    <w:rsid w:val="007A332D"/>
    <w:rsid w:val="007A5F28"/>
    <w:rsid w:val="007D41D7"/>
    <w:rsid w:val="007F5F3E"/>
    <w:rsid w:val="00812118"/>
    <w:rsid w:val="00822430"/>
    <w:rsid w:val="008446B2"/>
    <w:rsid w:val="008C02AE"/>
    <w:rsid w:val="008E5B3D"/>
    <w:rsid w:val="00925FB2"/>
    <w:rsid w:val="009335AE"/>
    <w:rsid w:val="009537D7"/>
    <w:rsid w:val="009A0B23"/>
    <w:rsid w:val="009F4863"/>
    <w:rsid w:val="00A9448B"/>
    <w:rsid w:val="00AC251C"/>
    <w:rsid w:val="00B54E14"/>
    <w:rsid w:val="00B64C71"/>
    <w:rsid w:val="00BE249A"/>
    <w:rsid w:val="00BF2077"/>
    <w:rsid w:val="00C02493"/>
    <w:rsid w:val="00C035EB"/>
    <w:rsid w:val="00C13E4C"/>
    <w:rsid w:val="00C31137"/>
    <w:rsid w:val="00C965E0"/>
    <w:rsid w:val="00CA17BA"/>
    <w:rsid w:val="00CB6C73"/>
    <w:rsid w:val="00D12EBB"/>
    <w:rsid w:val="00D84F27"/>
    <w:rsid w:val="00DF6626"/>
    <w:rsid w:val="00E12552"/>
    <w:rsid w:val="00E3528E"/>
    <w:rsid w:val="00E7660E"/>
    <w:rsid w:val="00E9189C"/>
    <w:rsid w:val="00EC06AB"/>
    <w:rsid w:val="00F44837"/>
    <w:rsid w:val="00F81157"/>
    <w:rsid w:val="00F85C06"/>
    <w:rsid w:val="00FC516A"/>
    <w:rsid w:val="00FC6F10"/>
  </w:rsids>
  <m:mathPr>
    <m:mathFont m:val="Lucida Grande"/>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89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C02493"/>
    <w:pPr>
      <w:ind w:left="720"/>
      <w:contextualSpacing/>
    </w:pPr>
  </w:style>
  <w:style w:type="paragraph" w:styleId="NoSpacing">
    <w:name w:val="No Spacing"/>
    <w:uiPriority w:val="1"/>
    <w:qFormat/>
    <w:rsid w:val="00BE249A"/>
    <w:pPr>
      <w:spacing w:after="0" w:line="240" w:lineRule="auto"/>
    </w:pPr>
  </w:style>
  <w:style w:type="character" w:styleId="LineNumber">
    <w:name w:val="line number"/>
    <w:basedOn w:val="DefaultParagraphFont"/>
    <w:uiPriority w:val="99"/>
    <w:semiHidden/>
    <w:unhideWhenUsed/>
    <w:rsid w:val="00787947"/>
  </w:style>
  <w:style w:type="paragraph" w:styleId="BalloonText">
    <w:name w:val="Balloon Text"/>
    <w:basedOn w:val="Normal"/>
    <w:link w:val="BalloonTextChar"/>
    <w:uiPriority w:val="99"/>
    <w:semiHidden/>
    <w:unhideWhenUsed/>
    <w:rsid w:val="00187837"/>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187837"/>
    <w:rPr>
      <w:rFonts w:ascii="Lucida Grande" w:hAnsi="Lucida Grande"/>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xmlns:a="http://schemas.openxmlformats.org/drawingml/2006/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10</Pages>
  <Words>4477</Words>
  <Characters>25522</Characters>
  <Application>Microsoft Macintosh Word</Application>
  <DocSecurity>0</DocSecurity>
  <Lines>212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dc:creator>
  <cp:keywords/>
  <dc:description/>
  <cp:lastModifiedBy>Marilyn Fletcher</cp:lastModifiedBy>
  <cp:revision>3</cp:revision>
  <cp:lastPrinted>2016-01-14T13:02:00Z</cp:lastPrinted>
  <dcterms:created xsi:type="dcterms:W3CDTF">2016-01-18T18:38:00Z</dcterms:created>
  <dcterms:modified xsi:type="dcterms:W3CDTF">2016-01-18T19:05:00Z</dcterms:modified>
</cp:coreProperties>
</file>